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5" w:rightChars="12"/>
        <w:jc w:val="center"/>
        <w:rPr>
          <w:rFonts w:ascii="宋体" w:hAnsi="宋体"/>
          <w:sz w:val="36"/>
          <w:szCs w:val="36"/>
        </w:rPr>
      </w:pPr>
      <w:r>
        <w:rPr>
          <w:rFonts w:hint="eastAsia" w:ascii="宋体" w:hAnsi="宋体"/>
          <w:b/>
          <w:sz w:val="36"/>
          <w:szCs w:val="36"/>
        </w:rPr>
        <w:t>供方资格预审文件</w:t>
      </w:r>
    </w:p>
    <w:p>
      <w:pPr>
        <w:rPr>
          <w:rFonts w:ascii="微软雅黑" w:hAnsi="微软雅黑" w:eastAsia="微软雅黑"/>
        </w:rPr>
      </w:pPr>
      <w:r>
        <w:rPr>
          <w:rFonts w:hint="eastAsia" w:ascii="微软雅黑" w:hAnsi="微软雅黑" w:eastAsia="微软雅黑"/>
        </w:rPr>
        <w:t>以下内容由供方根据附件《供方评审条件》，按单位实际情况，自行填写</w:t>
      </w:r>
    </w:p>
    <w:p>
      <w:pPr>
        <w:rPr>
          <w:rFonts w:ascii="微软雅黑" w:hAnsi="微软雅黑" w:eastAsia="微软雅黑"/>
        </w:rPr>
      </w:pPr>
      <w:r>
        <w:rPr>
          <w:rFonts w:hint="eastAsia" w:ascii="微软雅黑" w:hAnsi="微软雅黑" w:eastAsia="微软雅黑"/>
        </w:rPr>
        <w:t>我公司确认已知晓下述项目简介：</w:t>
      </w:r>
      <w:r>
        <w:rPr>
          <w:rFonts w:ascii="微软雅黑" w:hAnsi="微软雅黑" w:eastAsia="微软雅黑"/>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99060</wp:posOffset>
                </wp:positionV>
                <wp:extent cx="5600700" cy="0"/>
                <wp:effectExtent l="0" t="0" r="0" b="0"/>
                <wp:wrapNone/>
                <wp:docPr id="1" name="直线 13"/>
                <wp:cNvGraphicFramePr/>
                <a:graphic xmlns:a="http://schemas.openxmlformats.org/drawingml/2006/main">
                  <a:graphicData uri="http://schemas.microsoft.com/office/word/2010/wordprocessingShape">
                    <wps:wsp>
                      <wps:cNvCnPr/>
                      <wps:spPr>
                        <a:xfrm>
                          <a:off x="0" y="0"/>
                          <a:ext cx="5600700" cy="0"/>
                        </a:xfrm>
                        <a:prstGeom prst="line">
                          <a:avLst/>
                        </a:prstGeom>
                        <a:ln w="28575" cap="flat" cmpd="sng">
                          <a:solidFill>
                            <a:srgbClr val="000000"/>
                          </a:solidFill>
                          <a:prstDash val="solid"/>
                          <a:headEnd type="none" w="med" len="med"/>
                          <a:tailEnd type="none" w="med" len="med"/>
                        </a:ln>
                      </wps:spPr>
                      <wps:bodyPr upright="1"/>
                    </wps:wsp>
                  </a:graphicData>
                </a:graphic>
              </wp:anchor>
            </w:drawing>
          </mc:Choice>
          <mc:Fallback>
            <w:pict>
              <v:line id="直线 13" o:spid="_x0000_s1026" o:spt="20" style="position:absolute;left:0pt;margin-left:0pt;margin-top:7.8pt;height:0pt;width:441pt;z-index:251659264;mso-width-relative:page;mso-height-relative:page;" filled="f" stroked="t" coordsize="21600,21600" o:gfxdata="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DLidDSAAAA&#10;BgEAAA8AAAAAAAAAAQAgAAAAIgAAAGRycy9kb3ducmV2LnhtbFBLAQIUABQAAAAIAIdO4kDDwCEx&#10;6gEAAN0DAAAOAAAAAAAAAAEAIAAAACEBAABkcnMvZTJvRG9jLnhtbFBLBQYAAAAABgAGAFkBAAB9&#10;BQAAAAA=&#10;">
                <v:fill on="f" focussize="0,0"/>
                <v:stroke weight="2.25pt" color="#000000" joinstyle="round"/>
                <v:imagedata o:title=""/>
                <o:lock v:ext="edit" aspectratio="f"/>
              </v:line>
            </w:pict>
          </mc:Fallback>
        </mc:AlternateContent>
      </w:r>
    </w:p>
    <w:p>
      <w:pPr>
        <w:rPr>
          <w:rFonts w:hint="eastAsia" w:ascii="微软雅黑" w:hAnsi="微软雅黑" w:eastAsia="微软雅黑"/>
          <w:highlight w:val="yellow"/>
        </w:rPr>
      </w:pPr>
      <w:r>
        <w:rPr>
          <w:rFonts w:hint="eastAsia" w:ascii="微软雅黑" w:hAnsi="微软雅黑" w:eastAsia="微软雅黑"/>
          <w:highlight w:val="yellow"/>
        </w:rPr>
        <w:t>&lt;</w:t>
      </w:r>
      <w:r>
        <w:rPr>
          <w:rFonts w:ascii="微软雅黑" w:hAnsi="微软雅黑" w:eastAsia="微软雅黑"/>
          <w:highlight w:val="yellow"/>
        </w:rPr>
        <w:t xml:space="preserve"> </w:t>
      </w:r>
      <w:r>
        <w:rPr>
          <w:rFonts w:hint="eastAsia" w:ascii="微软雅黑" w:hAnsi="微软雅黑" w:eastAsia="微软雅黑"/>
          <w:i/>
          <w:highlight w:val="yellow"/>
        </w:rPr>
        <w:t xml:space="preserve">招标项目简介 </w:t>
      </w:r>
      <w:r>
        <w:rPr>
          <w:rFonts w:hint="eastAsia" w:ascii="微软雅黑" w:hAnsi="微软雅黑" w:eastAsia="微软雅黑"/>
          <w:highlight w:val="yellow"/>
        </w:rPr>
        <w:t>&gt;</w:t>
      </w:r>
    </w:p>
    <w:p>
      <w:pPr>
        <w:pStyle w:val="2"/>
        <w:ind w:firstLine="0" w:firstLineChars="0"/>
        <w:rPr>
          <w:rFonts w:hint="eastAsia" w:ascii="微软雅黑" w:hAnsi="微软雅黑" w:eastAsia="微软雅黑"/>
          <w:highlight w:val="yellow"/>
        </w:rPr>
      </w:pPr>
      <w:r>
        <w:rPr>
          <w:rFonts w:hint="eastAsia" w:ascii="楷体_GB2312" w:hAnsi="楷体_GB2312" w:eastAsia="楷体_GB2312" w:cs="楷体_GB2312"/>
          <w:sz w:val="28"/>
          <w:szCs w:val="28"/>
          <w:u w:val="single"/>
        </w:rPr>
        <w:t>本项目服务于吉利人才集团下属高校三亚学院，建设资金自筹。拟招标</w:t>
      </w:r>
      <w:ins w:id="0" w:author="^_^小溪～" w:date="2023-03-27T16:18:21Z">
        <w:r>
          <w:rPr>
            <w:rFonts w:hint="eastAsia" w:ascii="楷体_GB2312" w:hAnsi="楷体_GB2312" w:eastAsia="楷体_GB2312" w:cs="楷体_GB2312"/>
            <w:sz w:val="28"/>
            <w:szCs w:val="28"/>
            <w:u w:val="single"/>
            <w:lang w:val="en-US" w:eastAsia="zh-CN"/>
          </w:rPr>
          <w:t>教职工</w:t>
        </w:r>
      </w:ins>
      <w:ins w:id="1" w:author="^_^小溪～" w:date="2023-03-27T16:18:25Z">
        <w:r>
          <w:rPr>
            <w:rFonts w:hint="eastAsia" w:ascii="楷体_GB2312" w:hAnsi="楷体_GB2312" w:eastAsia="楷体_GB2312" w:cs="楷体_GB2312"/>
            <w:sz w:val="28"/>
            <w:szCs w:val="28"/>
            <w:u w:val="single"/>
            <w:lang w:val="en-US" w:eastAsia="zh-CN"/>
          </w:rPr>
          <w:t>生日</w:t>
        </w:r>
      </w:ins>
      <w:ins w:id="2" w:author="^_^小溪～" w:date="2023-03-27T16:18:26Z">
        <w:r>
          <w:rPr>
            <w:rFonts w:hint="eastAsia" w:ascii="楷体_GB2312" w:hAnsi="楷体_GB2312" w:eastAsia="楷体_GB2312" w:cs="楷体_GB2312"/>
            <w:sz w:val="28"/>
            <w:szCs w:val="28"/>
            <w:u w:val="single"/>
            <w:lang w:val="en-US" w:eastAsia="zh-CN"/>
          </w:rPr>
          <w:t>蛋糕卡</w:t>
        </w:r>
      </w:ins>
      <w:bookmarkStart w:id="0" w:name="_GoBack"/>
      <w:bookmarkEnd w:id="0"/>
      <w:r>
        <w:rPr>
          <w:rFonts w:hint="eastAsia" w:ascii="楷体_GB2312" w:hAnsi="楷体_GB2312" w:eastAsia="楷体_GB2312" w:cs="楷体_GB2312"/>
          <w:sz w:val="28"/>
          <w:szCs w:val="28"/>
          <w:u w:val="single"/>
          <w:lang w:val="en-US" w:eastAsia="zh-CN"/>
        </w:rPr>
        <w:t>一批。</w:t>
      </w:r>
    </w:p>
    <w:p>
      <w:pPr>
        <w:rPr>
          <w:rFonts w:hint="default" w:ascii="微软雅黑" w:hAnsi="微软雅黑" w:eastAsia="微软雅黑"/>
          <w:highlight w:val="yellow"/>
          <w:lang w:eastAsia="zh-CN"/>
        </w:rPr>
      </w:pPr>
      <w:r>
        <w:rPr>
          <w:rFonts w:hint="eastAsia" w:ascii="微软雅黑" w:hAnsi="微软雅黑" w:eastAsia="微软雅黑"/>
          <w:highlight w:val="yellow"/>
          <w:lang w:val="en-US" w:eastAsia="zh-CN"/>
        </w:rPr>
        <w:t>以下为报名单位填写资料：</w:t>
      </w:r>
    </w:p>
    <w:p>
      <w:pPr>
        <w:spacing w:line="360" w:lineRule="auto"/>
        <w:rPr>
          <w:rFonts w:ascii="微软雅黑" w:hAnsi="微软雅黑" w:eastAsia="微软雅黑"/>
          <w:b/>
          <w:sz w:val="28"/>
          <w:szCs w:val="28"/>
        </w:rPr>
      </w:pPr>
      <w:r>
        <w:rPr>
          <w:rFonts w:hint="eastAsia" w:ascii="微软雅黑" w:hAnsi="微软雅黑" w:eastAsia="微软雅黑"/>
          <w:b/>
          <w:sz w:val="28"/>
          <w:szCs w:val="28"/>
        </w:rPr>
        <w:t>机构与组织</w:t>
      </w:r>
    </w:p>
    <w:p>
      <w:pPr>
        <w:numPr>
          <w:ilvl w:val="0"/>
          <w:numId w:val="1"/>
        </w:numPr>
        <w:spacing w:line="360" w:lineRule="auto"/>
        <w:rPr>
          <w:rFonts w:ascii="微软雅黑" w:hAnsi="微软雅黑" w:eastAsia="微软雅黑"/>
          <w:szCs w:val="21"/>
          <w:u w:val="single"/>
        </w:rPr>
      </w:pPr>
      <w:r>
        <w:rPr>
          <w:rFonts w:hint="eastAsia" w:ascii="微软雅黑" w:hAnsi="微软雅黑" w:eastAsia="微软雅黑"/>
          <w:szCs w:val="21"/>
        </w:rPr>
        <w:t>公司名称：</w:t>
      </w:r>
      <w:r>
        <w:rPr>
          <w:rFonts w:hint="eastAsia" w:ascii="微软雅黑" w:hAnsi="微软雅黑" w:eastAsia="微软雅黑"/>
          <w:szCs w:val="21"/>
          <w:u w:val="single"/>
        </w:rPr>
        <w:t xml:space="preserve">                           </w:t>
      </w:r>
    </w:p>
    <w:p>
      <w:pPr>
        <w:spacing w:line="360" w:lineRule="auto"/>
        <w:ind w:left="360"/>
        <w:rPr>
          <w:rFonts w:ascii="微软雅黑" w:hAnsi="微软雅黑" w:eastAsia="微软雅黑"/>
          <w:szCs w:val="21"/>
          <w:u w:val="single"/>
        </w:rPr>
      </w:pPr>
      <w:r>
        <w:rPr>
          <w:rFonts w:hint="eastAsia" w:ascii="微软雅黑" w:hAnsi="微软雅黑" w:eastAsia="微软雅黑"/>
          <w:szCs w:val="21"/>
        </w:rPr>
        <w:t>注册办公室地址：</w:t>
      </w:r>
      <w:r>
        <w:rPr>
          <w:rFonts w:hint="eastAsia" w:ascii="微软雅黑" w:hAnsi="微软雅黑" w:eastAsia="微软雅黑"/>
          <w:szCs w:val="21"/>
          <w:u w:val="single"/>
        </w:rPr>
        <w:t xml:space="preserve">                     </w:t>
      </w:r>
    </w:p>
    <w:p>
      <w:pPr>
        <w:spacing w:line="360" w:lineRule="auto"/>
        <w:ind w:left="360"/>
        <w:rPr>
          <w:rFonts w:ascii="微软雅黑" w:hAnsi="微软雅黑" w:eastAsia="微软雅黑"/>
          <w:szCs w:val="21"/>
          <w:u w:val="single"/>
        </w:rPr>
      </w:pPr>
      <w:r>
        <w:rPr>
          <w:rFonts w:hint="eastAsia" w:ascii="微软雅黑" w:hAnsi="微软雅黑" w:eastAsia="微软雅黑"/>
          <w:szCs w:val="21"/>
        </w:rPr>
        <w:t>公司官网：</w:t>
      </w:r>
      <w:r>
        <w:rPr>
          <w:rFonts w:hint="eastAsia" w:ascii="微软雅黑" w:hAnsi="微软雅黑" w:eastAsia="微软雅黑"/>
          <w:szCs w:val="21"/>
          <w:u w:val="single"/>
        </w:rPr>
        <w:t xml:space="preserve">                           </w:t>
      </w:r>
    </w:p>
    <w:p>
      <w:pPr>
        <w:spacing w:line="360" w:lineRule="auto"/>
        <w:ind w:left="360"/>
        <w:rPr>
          <w:rFonts w:ascii="微软雅黑" w:hAnsi="微软雅黑" w:eastAsia="微软雅黑"/>
          <w:szCs w:val="21"/>
        </w:rPr>
      </w:pPr>
      <w:r>
        <w:rPr>
          <w:rFonts w:hint="eastAsia" w:ascii="微软雅黑" w:hAnsi="微软雅黑" w:eastAsia="微软雅黑"/>
          <w:szCs w:val="21"/>
        </w:rPr>
        <w:t>注册时间：</w:t>
      </w:r>
      <w:r>
        <w:rPr>
          <w:rFonts w:hint="eastAsia" w:ascii="微软雅黑" w:hAnsi="微软雅黑" w:eastAsia="微软雅黑"/>
          <w:szCs w:val="21"/>
          <w:u w:val="single"/>
        </w:rPr>
        <w:t xml:space="preserve">                           </w:t>
      </w:r>
    </w:p>
    <w:p>
      <w:pPr>
        <w:spacing w:line="360" w:lineRule="auto"/>
        <w:ind w:left="360"/>
        <w:rPr>
          <w:rFonts w:ascii="微软雅黑" w:hAnsi="微软雅黑" w:eastAsia="微软雅黑"/>
          <w:szCs w:val="21"/>
        </w:rPr>
      </w:pPr>
      <w:r>
        <w:rPr>
          <w:rFonts w:hint="eastAsia" w:ascii="微软雅黑" w:hAnsi="微软雅黑" w:eastAsia="微软雅黑"/>
          <w:szCs w:val="21"/>
        </w:rPr>
        <w:t>注册资金：</w:t>
      </w:r>
      <w:r>
        <w:rPr>
          <w:rFonts w:hint="eastAsia" w:ascii="微软雅黑" w:hAnsi="微软雅黑" w:eastAsia="微软雅黑"/>
          <w:szCs w:val="21"/>
          <w:u w:val="single"/>
        </w:rPr>
        <w:t xml:space="preserve">                           </w:t>
      </w:r>
    </w:p>
    <w:p>
      <w:pPr>
        <w:spacing w:line="360" w:lineRule="auto"/>
        <w:ind w:left="360"/>
        <w:rPr>
          <w:rFonts w:ascii="微软雅黑" w:hAnsi="微软雅黑" w:eastAsia="微软雅黑"/>
          <w:szCs w:val="21"/>
        </w:rPr>
      </w:pPr>
      <w:r>
        <w:rPr>
          <w:rFonts w:hint="eastAsia" w:ascii="微软雅黑" w:hAnsi="微软雅黑" w:eastAsia="微软雅黑"/>
          <w:szCs w:val="21"/>
        </w:rPr>
        <w:t>公司营业范围内具有的</w:t>
      </w:r>
      <w:r>
        <w:rPr>
          <w:rFonts w:hint="eastAsia" w:ascii="微软雅黑" w:hAnsi="微软雅黑" w:eastAsia="微软雅黑"/>
          <w:szCs w:val="21"/>
          <w:lang w:val="en-US" w:eastAsia="zh-CN"/>
        </w:rPr>
        <w:t>行业</w:t>
      </w:r>
      <w:r>
        <w:rPr>
          <w:rFonts w:hint="eastAsia" w:ascii="微软雅黑" w:hAnsi="微软雅黑" w:eastAsia="微软雅黑"/>
          <w:szCs w:val="21"/>
        </w:rPr>
        <w:t>资质等级：</w:t>
      </w:r>
    </w:p>
    <w:p>
      <w:pPr>
        <w:spacing w:line="360" w:lineRule="auto"/>
        <w:ind w:left="360"/>
        <w:rPr>
          <w:rFonts w:ascii="微软雅黑" w:hAnsi="微软雅黑" w:eastAsia="微软雅黑"/>
          <w:szCs w:val="21"/>
        </w:rPr>
      </w:pPr>
      <w:r>
        <w:rPr>
          <w:rFonts w:hint="eastAsia" w:ascii="微软雅黑" w:hAnsi="微软雅黑" w:eastAsia="微软雅黑"/>
          <w:szCs w:val="21"/>
        </w:rPr>
        <w:t>1</w:t>
      </w:r>
      <w:r>
        <w:rPr>
          <w:rFonts w:ascii="微软雅黑" w:hAnsi="微软雅黑" w:eastAsia="微软雅黑"/>
          <w:szCs w:val="21"/>
        </w:rPr>
        <w:t>)</w:t>
      </w:r>
      <w:r>
        <w:rPr>
          <w:rFonts w:hint="eastAsia" w:ascii="微软雅黑" w:hAnsi="微软雅黑" w:eastAsia="微软雅黑"/>
          <w:szCs w:val="21"/>
        </w:rPr>
        <w:t xml:space="preserve"> </w:t>
      </w:r>
    </w:p>
    <w:p>
      <w:pPr>
        <w:spacing w:line="360" w:lineRule="auto"/>
        <w:ind w:left="36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 xml:space="preserve">       </w:t>
      </w:r>
    </w:p>
    <w:p>
      <w:pPr>
        <w:spacing w:line="360" w:lineRule="auto"/>
        <w:ind w:left="360"/>
        <w:rPr>
          <w:rFonts w:ascii="微软雅黑" w:hAnsi="微软雅黑" w:eastAsia="微软雅黑"/>
          <w:szCs w:val="21"/>
        </w:rPr>
      </w:pPr>
      <w:r>
        <w:rPr>
          <w:rFonts w:hint="eastAsia" w:ascii="微软雅黑" w:hAnsi="微软雅黑" w:eastAsia="微软雅黑"/>
          <w:szCs w:val="21"/>
        </w:rPr>
        <w:t>3)（如有其它资持认证可自行填写，如没有可不填写）</w:t>
      </w:r>
    </w:p>
    <w:p>
      <w:pPr>
        <w:spacing w:line="360" w:lineRule="auto"/>
        <w:ind w:left="360"/>
        <w:rPr>
          <w:rFonts w:hint="eastAsia" w:ascii="微软雅黑" w:hAnsi="微软雅黑" w:eastAsia="微软雅黑"/>
          <w:szCs w:val="21"/>
        </w:rPr>
      </w:pPr>
      <w:r>
        <w:rPr>
          <w:rFonts w:hint="eastAsia" w:ascii="微软雅黑" w:hAnsi="微软雅黑" w:eastAsia="微软雅黑"/>
          <w:szCs w:val="21"/>
        </w:rPr>
        <w:t>授权与本公司接洽之业务经理（或联系人）：</w:t>
      </w:r>
      <w:r>
        <w:rPr>
          <w:rFonts w:hint="eastAsia" w:ascii="微软雅黑" w:hAnsi="微软雅黑" w:eastAsia="微软雅黑"/>
          <w:szCs w:val="21"/>
          <w:u w:val="single"/>
        </w:rPr>
        <w:t xml:space="preserve">              </w:t>
      </w:r>
      <w:r>
        <w:rPr>
          <w:rFonts w:hint="eastAsia" w:ascii="微软雅黑" w:hAnsi="微软雅黑" w:eastAsia="微软雅黑"/>
          <w:szCs w:val="21"/>
        </w:rPr>
        <w:t>职务：</w:t>
      </w:r>
      <w:r>
        <w:rPr>
          <w:rFonts w:hint="eastAsia" w:ascii="微软雅黑" w:hAnsi="微软雅黑" w:eastAsia="微软雅黑"/>
          <w:szCs w:val="21"/>
          <w:u w:val="single"/>
        </w:rPr>
        <w:t xml:space="preserve">       </w:t>
      </w:r>
      <w:r>
        <w:rPr>
          <w:rFonts w:hint="eastAsia" w:ascii="微软雅黑" w:hAnsi="微软雅黑" w:eastAsia="微软雅黑"/>
          <w:szCs w:val="21"/>
        </w:rPr>
        <w:t>电话：</w:t>
      </w:r>
      <w:r>
        <w:rPr>
          <w:rFonts w:hint="eastAsia" w:ascii="微软雅黑" w:hAnsi="微软雅黑" w:eastAsia="微软雅黑"/>
          <w:szCs w:val="21"/>
          <w:u w:val="single"/>
        </w:rPr>
        <w:t xml:space="preserve">         </w:t>
      </w:r>
      <w:r>
        <w:rPr>
          <w:rFonts w:hint="eastAsia" w:ascii="微软雅黑" w:hAnsi="微软雅黑" w:eastAsia="微软雅黑"/>
          <w:szCs w:val="21"/>
        </w:rPr>
        <w:t xml:space="preserve"> 手机：</w:t>
      </w:r>
      <w:r>
        <w:rPr>
          <w:rFonts w:hint="eastAsia" w:ascii="微软雅黑" w:hAnsi="微软雅黑" w:eastAsia="微软雅黑"/>
          <w:szCs w:val="21"/>
          <w:u w:val="single"/>
        </w:rPr>
        <w:t xml:space="preserve">         </w:t>
      </w:r>
      <w:r>
        <w:rPr>
          <w:rFonts w:hint="eastAsia" w:ascii="微软雅黑" w:hAnsi="微软雅黑" w:eastAsia="微软雅黑"/>
          <w:szCs w:val="21"/>
        </w:rPr>
        <w:t xml:space="preserve"> </w:t>
      </w:r>
    </w:p>
    <w:p>
      <w:pPr>
        <w:spacing w:line="360" w:lineRule="auto"/>
        <w:ind w:left="360"/>
        <w:rPr>
          <w:rFonts w:ascii="微软雅黑" w:hAnsi="微软雅黑" w:eastAsia="微软雅黑"/>
          <w:szCs w:val="21"/>
          <w:u w:val="single"/>
        </w:rPr>
      </w:pPr>
      <w:r>
        <w:rPr>
          <w:rFonts w:hint="eastAsia" w:ascii="微软雅黑" w:hAnsi="微软雅黑" w:eastAsia="微软雅黑"/>
          <w:szCs w:val="21"/>
        </w:rPr>
        <w:t>公司法定代表人姓名：</w:t>
      </w:r>
      <w:r>
        <w:rPr>
          <w:rFonts w:hint="eastAsia" w:ascii="微软雅黑" w:hAnsi="微软雅黑" w:eastAsia="微软雅黑"/>
          <w:szCs w:val="21"/>
          <w:u w:val="single"/>
        </w:rPr>
        <w:t xml:space="preserve">                </w:t>
      </w:r>
      <w:r>
        <w:rPr>
          <w:rFonts w:hint="eastAsia" w:ascii="微软雅黑" w:hAnsi="微软雅黑" w:eastAsia="微软雅黑"/>
          <w:szCs w:val="21"/>
        </w:rPr>
        <w:t xml:space="preserve"> 电话：</w:t>
      </w:r>
      <w:r>
        <w:rPr>
          <w:rFonts w:hint="eastAsia" w:ascii="微软雅黑" w:hAnsi="微软雅黑" w:eastAsia="微软雅黑"/>
          <w:szCs w:val="21"/>
          <w:u w:val="single"/>
        </w:rPr>
        <w:t xml:space="preserve">              </w:t>
      </w:r>
      <w:r>
        <w:rPr>
          <w:rFonts w:hint="eastAsia" w:ascii="微软雅黑" w:hAnsi="微软雅黑" w:eastAsia="微软雅黑"/>
          <w:szCs w:val="21"/>
        </w:rPr>
        <w:t xml:space="preserve"> 传真：</w:t>
      </w:r>
      <w:r>
        <w:rPr>
          <w:rFonts w:hint="eastAsia" w:ascii="微软雅黑" w:hAnsi="微软雅黑" w:eastAsia="微软雅黑"/>
          <w:szCs w:val="21"/>
          <w:u w:val="single"/>
        </w:rPr>
        <w:t xml:space="preserve">               </w:t>
      </w:r>
    </w:p>
    <w:p>
      <w:pPr>
        <w:numPr>
          <w:ilvl w:val="0"/>
          <w:numId w:val="1"/>
        </w:numPr>
        <w:spacing w:line="360" w:lineRule="auto"/>
        <w:rPr>
          <w:rFonts w:ascii="微软雅黑" w:hAnsi="微软雅黑" w:eastAsia="微软雅黑"/>
          <w:szCs w:val="21"/>
        </w:rPr>
      </w:pPr>
      <w:r>
        <w:rPr>
          <w:rFonts w:hint="eastAsia" w:ascii="微软雅黑" w:hAnsi="微软雅黑" w:eastAsia="微软雅黑"/>
          <w:szCs w:val="21"/>
        </w:rPr>
        <w:t>行业优势（行业排名、获奖情况、知名地产公司或业主合作情况等）：</w:t>
      </w:r>
      <w:r>
        <w:rPr>
          <w:rFonts w:hint="eastAsia" w:ascii="微软雅黑" w:hAnsi="微软雅黑" w:eastAsia="微软雅黑"/>
          <w:szCs w:val="21"/>
          <w:u w:val="single"/>
        </w:rPr>
        <w:t xml:space="preserve">                                                                     </w:t>
      </w:r>
    </w:p>
    <w:p>
      <w:pPr>
        <w:spacing w:line="360" w:lineRule="auto"/>
        <w:rPr>
          <w:rFonts w:hint="eastAsia" w:ascii="微软雅黑" w:hAnsi="微软雅黑" w:eastAsia="微软雅黑"/>
          <w:b/>
          <w:sz w:val="28"/>
          <w:szCs w:val="28"/>
        </w:rPr>
      </w:pPr>
    </w:p>
    <w:p>
      <w:pPr>
        <w:spacing w:line="360" w:lineRule="auto"/>
        <w:rPr>
          <w:rFonts w:hint="eastAsia" w:ascii="微软雅黑" w:hAnsi="微软雅黑" w:eastAsia="微软雅黑"/>
          <w:b/>
          <w:sz w:val="28"/>
          <w:szCs w:val="28"/>
        </w:rPr>
      </w:pPr>
    </w:p>
    <w:p>
      <w:pPr>
        <w:spacing w:line="360" w:lineRule="auto"/>
        <w:rPr>
          <w:rFonts w:ascii="微软雅黑" w:hAnsi="微软雅黑" w:eastAsia="微软雅黑"/>
          <w:b/>
          <w:sz w:val="28"/>
          <w:szCs w:val="28"/>
        </w:rPr>
      </w:pPr>
      <w:r>
        <w:rPr>
          <w:rFonts w:hint="eastAsia" w:ascii="微软雅黑" w:hAnsi="微软雅黑" w:eastAsia="微软雅黑"/>
          <w:b/>
          <w:sz w:val="28"/>
          <w:szCs w:val="28"/>
        </w:rPr>
        <w:t>设备和设施</w:t>
      </w:r>
    </w:p>
    <w:p>
      <w:pPr>
        <w:spacing w:line="360" w:lineRule="auto"/>
        <w:rPr>
          <w:rFonts w:ascii="微软雅黑" w:hAnsi="微软雅黑" w:eastAsia="微软雅黑"/>
        </w:rPr>
      </w:pPr>
      <w:r>
        <w:rPr>
          <w:rFonts w:hint="eastAsia" w:ascii="微软雅黑" w:hAnsi="微软雅黑" w:eastAsia="微软雅黑"/>
        </w:rPr>
        <w:t>公司主要的施工/加工/服务设施一览表：</w:t>
      </w:r>
    </w:p>
    <w:tbl>
      <w:tblPr>
        <w:tblStyle w:val="6"/>
        <w:tblW w:w="90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426"/>
        <w:gridCol w:w="1174"/>
        <w:gridCol w:w="2691"/>
        <w:gridCol w:w="1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spacing w:line="360" w:lineRule="auto"/>
              <w:jc w:val="center"/>
              <w:rPr>
                <w:rFonts w:ascii="微软雅黑" w:hAnsi="微软雅黑" w:eastAsia="微软雅黑"/>
              </w:rPr>
            </w:pPr>
            <w:r>
              <w:rPr>
                <w:rFonts w:hint="eastAsia" w:ascii="微软雅黑" w:hAnsi="微软雅黑" w:eastAsia="微软雅黑"/>
              </w:rPr>
              <w:t>序号</w:t>
            </w:r>
          </w:p>
        </w:tc>
        <w:tc>
          <w:tcPr>
            <w:tcW w:w="2426" w:type="dxa"/>
          </w:tcPr>
          <w:p>
            <w:pPr>
              <w:spacing w:line="360" w:lineRule="auto"/>
              <w:jc w:val="center"/>
              <w:rPr>
                <w:rFonts w:ascii="微软雅黑" w:hAnsi="微软雅黑" w:eastAsia="微软雅黑"/>
              </w:rPr>
            </w:pPr>
            <w:r>
              <w:rPr>
                <w:rFonts w:hint="eastAsia" w:ascii="微软雅黑" w:hAnsi="微软雅黑" w:eastAsia="微软雅黑"/>
              </w:rPr>
              <w:t>设备名称</w:t>
            </w:r>
          </w:p>
        </w:tc>
        <w:tc>
          <w:tcPr>
            <w:tcW w:w="1174" w:type="dxa"/>
          </w:tcPr>
          <w:p>
            <w:pPr>
              <w:spacing w:line="360" w:lineRule="auto"/>
              <w:jc w:val="center"/>
              <w:rPr>
                <w:rFonts w:ascii="微软雅黑" w:hAnsi="微软雅黑" w:eastAsia="微软雅黑"/>
              </w:rPr>
            </w:pPr>
            <w:r>
              <w:rPr>
                <w:rFonts w:hint="eastAsia" w:ascii="微软雅黑" w:hAnsi="微软雅黑" w:eastAsia="微软雅黑"/>
              </w:rPr>
              <w:t>产地</w:t>
            </w:r>
          </w:p>
        </w:tc>
        <w:tc>
          <w:tcPr>
            <w:tcW w:w="2691" w:type="dxa"/>
          </w:tcPr>
          <w:p>
            <w:pPr>
              <w:spacing w:line="360" w:lineRule="auto"/>
              <w:jc w:val="center"/>
              <w:rPr>
                <w:rFonts w:ascii="微软雅黑" w:hAnsi="微软雅黑" w:eastAsia="微软雅黑"/>
              </w:rPr>
            </w:pPr>
            <w:r>
              <w:rPr>
                <w:rFonts w:hint="eastAsia" w:ascii="微软雅黑" w:hAnsi="微软雅黑" w:eastAsia="微软雅黑"/>
              </w:rPr>
              <w:t>生产能力</w:t>
            </w:r>
          </w:p>
        </w:tc>
        <w:tc>
          <w:tcPr>
            <w:tcW w:w="1557" w:type="dxa"/>
          </w:tcPr>
          <w:p>
            <w:pPr>
              <w:spacing w:line="360" w:lineRule="auto"/>
              <w:jc w:val="center"/>
              <w:rPr>
                <w:rFonts w:ascii="微软雅黑" w:hAnsi="微软雅黑" w:eastAsia="微软雅黑"/>
              </w:rPr>
            </w:pPr>
            <w:r>
              <w:rPr>
                <w:rFonts w:hint="eastAsia" w:ascii="微软雅黑" w:hAnsi="微软雅黑" w:eastAsia="微软雅黑"/>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spacing w:line="360" w:lineRule="auto"/>
              <w:jc w:val="center"/>
              <w:rPr>
                <w:rFonts w:ascii="微软雅黑" w:hAnsi="微软雅黑" w:eastAsia="微软雅黑"/>
              </w:rPr>
            </w:pPr>
            <w:r>
              <w:rPr>
                <w:rFonts w:hint="eastAsia" w:ascii="微软雅黑" w:hAnsi="微软雅黑" w:eastAsia="微软雅黑"/>
              </w:rPr>
              <w:t>1</w:t>
            </w:r>
          </w:p>
        </w:tc>
        <w:tc>
          <w:tcPr>
            <w:tcW w:w="2426" w:type="dxa"/>
          </w:tcPr>
          <w:p>
            <w:pPr>
              <w:spacing w:line="360" w:lineRule="auto"/>
              <w:jc w:val="center"/>
              <w:rPr>
                <w:rFonts w:ascii="微软雅黑" w:hAnsi="微软雅黑" w:eastAsia="微软雅黑"/>
              </w:rPr>
            </w:pPr>
          </w:p>
        </w:tc>
        <w:tc>
          <w:tcPr>
            <w:tcW w:w="1174" w:type="dxa"/>
          </w:tcPr>
          <w:p>
            <w:pPr>
              <w:spacing w:line="360" w:lineRule="auto"/>
              <w:jc w:val="center"/>
              <w:rPr>
                <w:rFonts w:ascii="微软雅黑" w:hAnsi="微软雅黑" w:eastAsia="微软雅黑"/>
              </w:rPr>
            </w:pPr>
          </w:p>
        </w:tc>
        <w:tc>
          <w:tcPr>
            <w:tcW w:w="2691" w:type="dxa"/>
          </w:tcPr>
          <w:p>
            <w:pPr>
              <w:spacing w:line="360" w:lineRule="auto"/>
              <w:jc w:val="center"/>
              <w:rPr>
                <w:rFonts w:ascii="微软雅黑" w:hAnsi="微软雅黑" w:eastAsia="微软雅黑"/>
              </w:rPr>
            </w:pPr>
          </w:p>
        </w:tc>
        <w:tc>
          <w:tcPr>
            <w:tcW w:w="1557" w:type="dxa"/>
          </w:tcPr>
          <w:p>
            <w:pPr>
              <w:spacing w:line="360" w:lineRule="auto"/>
              <w:jc w:val="cente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spacing w:line="360" w:lineRule="auto"/>
              <w:jc w:val="center"/>
              <w:rPr>
                <w:rFonts w:ascii="微软雅黑" w:hAnsi="微软雅黑" w:eastAsia="微软雅黑"/>
              </w:rPr>
            </w:pPr>
            <w:r>
              <w:rPr>
                <w:rFonts w:hint="eastAsia" w:ascii="微软雅黑" w:hAnsi="微软雅黑" w:eastAsia="微软雅黑"/>
              </w:rPr>
              <w:t>2</w:t>
            </w:r>
          </w:p>
        </w:tc>
        <w:tc>
          <w:tcPr>
            <w:tcW w:w="2426" w:type="dxa"/>
          </w:tcPr>
          <w:p>
            <w:pPr>
              <w:spacing w:line="360" w:lineRule="auto"/>
              <w:jc w:val="center"/>
              <w:rPr>
                <w:rFonts w:ascii="微软雅黑" w:hAnsi="微软雅黑" w:eastAsia="微软雅黑"/>
              </w:rPr>
            </w:pPr>
          </w:p>
        </w:tc>
        <w:tc>
          <w:tcPr>
            <w:tcW w:w="1174" w:type="dxa"/>
          </w:tcPr>
          <w:p>
            <w:pPr>
              <w:spacing w:line="360" w:lineRule="auto"/>
              <w:jc w:val="center"/>
              <w:rPr>
                <w:rFonts w:ascii="微软雅黑" w:hAnsi="微软雅黑" w:eastAsia="微软雅黑"/>
              </w:rPr>
            </w:pPr>
          </w:p>
        </w:tc>
        <w:tc>
          <w:tcPr>
            <w:tcW w:w="2691" w:type="dxa"/>
          </w:tcPr>
          <w:p>
            <w:pPr>
              <w:spacing w:line="360" w:lineRule="auto"/>
              <w:jc w:val="center"/>
              <w:rPr>
                <w:rFonts w:ascii="微软雅黑" w:hAnsi="微软雅黑" w:eastAsia="微软雅黑"/>
              </w:rPr>
            </w:pPr>
          </w:p>
        </w:tc>
        <w:tc>
          <w:tcPr>
            <w:tcW w:w="1557" w:type="dxa"/>
          </w:tcPr>
          <w:p>
            <w:pPr>
              <w:spacing w:line="360" w:lineRule="auto"/>
              <w:jc w:val="cente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spacing w:line="360" w:lineRule="auto"/>
              <w:jc w:val="center"/>
              <w:rPr>
                <w:rFonts w:ascii="微软雅黑" w:hAnsi="微软雅黑" w:eastAsia="微软雅黑"/>
              </w:rPr>
            </w:pPr>
            <w:r>
              <w:rPr>
                <w:rFonts w:hint="eastAsia" w:ascii="微软雅黑" w:hAnsi="微软雅黑" w:eastAsia="微软雅黑"/>
              </w:rPr>
              <w:t>…</w:t>
            </w:r>
          </w:p>
        </w:tc>
        <w:tc>
          <w:tcPr>
            <w:tcW w:w="2426" w:type="dxa"/>
          </w:tcPr>
          <w:p>
            <w:pPr>
              <w:spacing w:line="360" w:lineRule="auto"/>
              <w:jc w:val="center"/>
              <w:rPr>
                <w:rFonts w:ascii="微软雅黑" w:hAnsi="微软雅黑" w:eastAsia="微软雅黑"/>
              </w:rPr>
            </w:pPr>
          </w:p>
        </w:tc>
        <w:tc>
          <w:tcPr>
            <w:tcW w:w="1174" w:type="dxa"/>
          </w:tcPr>
          <w:p>
            <w:pPr>
              <w:spacing w:line="360" w:lineRule="auto"/>
              <w:jc w:val="center"/>
              <w:rPr>
                <w:rFonts w:ascii="微软雅黑" w:hAnsi="微软雅黑" w:eastAsia="微软雅黑"/>
              </w:rPr>
            </w:pPr>
          </w:p>
        </w:tc>
        <w:tc>
          <w:tcPr>
            <w:tcW w:w="2691" w:type="dxa"/>
          </w:tcPr>
          <w:p>
            <w:pPr>
              <w:spacing w:line="360" w:lineRule="auto"/>
              <w:jc w:val="center"/>
              <w:rPr>
                <w:rFonts w:ascii="微软雅黑" w:hAnsi="微软雅黑" w:eastAsia="微软雅黑"/>
              </w:rPr>
            </w:pPr>
          </w:p>
        </w:tc>
        <w:tc>
          <w:tcPr>
            <w:tcW w:w="1557" w:type="dxa"/>
          </w:tcPr>
          <w:p>
            <w:pPr>
              <w:spacing w:line="360" w:lineRule="auto"/>
              <w:jc w:val="center"/>
              <w:rPr>
                <w:rFonts w:ascii="微软雅黑" w:hAnsi="微软雅黑" w:eastAsia="微软雅黑"/>
              </w:rPr>
            </w:pPr>
          </w:p>
        </w:tc>
      </w:tr>
    </w:tbl>
    <w:p>
      <w:pPr>
        <w:spacing w:line="360" w:lineRule="auto"/>
        <w:rPr>
          <w:rFonts w:ascii="微软雅黑" w:hAnsi="微软雅黑" w:eastAsia="微软雅黑"/>
          <w:b/>
          <w:sz w:val="28"/>
          <w:szCs w:val="28"/>
        </w:rPr>
      </w:pPr>
      <w:r>
        <w:rPr>
          <w:rFonts w:hint="eastAsia" w:ascii="微软雅黑" w:hAnsi="微软雅黑" w:eastAsia="微软雅黑"/>
          <w:b/>
          <w:sz w:val="28"/>
          <w:szCs w:val="28"/>
        </w:rPr>
        <w:t>经验</w:t>
      </w:r>
    </w:p>
    <w:p>
      <w:pPr>
        <w:numPr>
          <w:ilvl w:val="0"/>
          <w:numId w:val="2"/>
        </w:numPr>
        <w:spacing w:line="360" w:lineRule="auto"/>
        <w:rPr>
          <w:rFonts w:ascii="微软雅黑" w:hAnsi="微软雅黑" w:eastAsia="微软雅黑"/>
          <w:u w:val="single"/>
        </w:rPr>
      </w:pPr>
      <w:r>
        <w:rPr>
          <w:rFonts w:hint="eastAsia" w:ascii="微软雅黑" w:hAnsi="微软雅黑" w:eastAsia="微软雅黑"/>
        </w:rPr>
        <w:t>公司与标杆企业合作经验（如有）：</w:t>
      </w:r>
      <w:r>
        <w:rPr>
          <w:rFonts w:hint="eastAsia" w:ascii="微软雅黑" w:hAnsi="微软雅黑" w:eastAsia="微软雅黑"/>
          <w:u w:val="single"/>
        </w:rPr>
        <w:t xml:space="preserve">                                                   </w:t>
      </w:r>
    </w:p>
    <w:p>
      <w:pPr>
        <w:spacing w:line="360" w:lineRule="auto"/>
        <w:rPr>
          <w:rFonts w:ascii="微软雅黑" w:hAnsi="微软雅黑" w:eastAsia="微软雅黑"/>
          <w:u w:val="single"/>
        </w:rPr>
      </w:pPr>
      <w:r>
        <w:rPr>
          <w:rFonts w:hint="eastAsia" w:ascii="微软雅黑" w:hAnsi="微软雅黑" w:eastAsia="微软雅黑"/>
          <w:u w:val="single"/>
        </w:rPr>
        <w:t xml:space="preserve">                                                                                     </w:t>
      </w:r>
    </w:p>
    <w:p>
      <w:pPr>
        <w:spacing w:line="360" w:lineRule="auto"/>
        <w:rPr>
          <w:rFonts w:ascii="微软雅黑" w:hAnsi="微软雅黑" w:eastAsia="微软雅黑"/>
        </w:rPr>
      </w:pPr>
      <w:r>
        <w:rPr>
          <w:rFonts w:hint="eastAsia" w:ascii="微软雅黑" w:hAnsi="微软雅黑" w:eastAsia="微软雅黑"/>
        </w:rPr>
        <w:t>2、曾经与本公司合作的项目一览表</w:t>
      </w:r>
    </w:p>
    <w:tbl>
      <w:tblPr>
        <w:tblStyle w:val="6"/>
        <w:tblW w:w="90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174"/>
        <w:gridCol w:w="1175"/>
        <w:gridCol w:w="1874"/>
        <w:gridCol w:w="1175"/>
        <w:gridCol w:w="1175"/>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Align w:val="center"/>
          </w:tcPr>
          <w:p>
            <w:pPr>
              <w:jc w:val="center"/>
              <w:rPr>
                <w:rFonts w:ascii="微软雅黑" w:hAnsi="微软雅黑" w:eastAsia="微软雅黑"/>
              </w:rPr>
            </w:pPr>
            <w:r>
              <w:rPr>
                <w:rFonts w:hint="eastAsia" w:ascii="微软雅黑" w:hAnsi="微软雅黑" w:eastAsia="微软雅黑"/>
              </w:rPr>
              <w:t>序号</w:t>
            </w:r>
          </w:p>
        </w:tc>
        <w:tc>
          <w:tcPr>
            <w:tcW w:w="1174" w:type="dxa"/>
            <w:vAlign w:val="center"/>
          </w:tcPr>
          <w:p>
            <w:pPr>
              <w:jc w:val="center"/>
              <w:rPr>
                <w:rFonts w:ascii="微软雅黑" w:hAnsi="微软雅黑" w:eastAsia="微软雅黑"/>
              </w:rPr>
            </w:pPr>
            <w:r>
              <w:rPr>
                <w:rFonts w:hint="eastAsia" w:ascii="微软雅黑" w:hAnsi="微软雅黑" w:eastAsia="微软雅黑"/>
              </w:rPr>
              <w:t>项目名称</w:t>
            </w:r>
          </w:p>
        </w:tc>
        <w:tc>
          <w:tcPr>
            <w:tcW w:w="1175" w:type="dxa"/>
            <w:vAlign w:val="center"/>
          </w:tcPr>
          <w:p>
            <w:pPr>
              <w:jc w:val="center"/>
              <w:rPr>
                <w:rFonts w:ascii="微软雅黑" w:hAnsi="微软雅黑" w:eastAsia="微软雅黑"/>
              </w:rPr>
            </w:pPr>
            <w:r>
              <w:rPr>
                <w:rFonts w:hint="eastAsia" w:ascii="微软雅黑" w:hAnsi="微软雅黑" w:eastAsia="微软雅黑"/>
              </w:rPr>
              <w:t>合作内容</w:t>
            </w:r>
          </w:p>
        </w:tc>
        <w:tc>
          <w:tcPr>
            <w:tcW w:w="1874" w:type="dxa"/>
            <w:vAlign w:val="center"/>
          </w:tcPr>
          <w:p>
            <w:pPr>
              <w:jc w:val="center"/>
              <w:rPr>
                <w:rFonts w:ascii="微软雅黑" w:hAnsi="微软雅黑" w:eastAsia="微软雅黑"/>
              </w:rPr>
            </w:pPr>
            <w:r>
              <w:rPr>
                <w:rFonts w:hint="eastAsia" w:ascii="微软雅黑" w:hAnsi="微软雅黑" w:eastAsia="微软雅黑"/>
              </w:rPr>
              <w:t>开始及完成时间</w:t>
            </w:r>
          </w:p>
        </w:tc>
        <w:tc>
          <w:tcPr>
            <w:tcW w:w="1175" w:type="dxa"/>
            <w:vAlign w:val="center"/>
          </w:tcPr>
          <w:p>
            <w:pPr>
              <w:jc w:val="center"/>
              <w:rPr>
                <w:rFonts w:ascii="微软雅黑" w:hAnsi="微软雅黑" w:eastAsia="微软雅黑"/>
              </w:rPr>
            </w:pPr>
            <w:r>
              <w:rPr>
                <w:rFonts w:hint="eastAsia" w:ascii="微软雅黑" w:hAnsi="微软雅黑" w:eastAsia="微软雅黑"/>
              </w:rPr>
              <w:t>合同金额</w:t>
            </w:r>
          </w:p>
        </w:tc>
        <w:tc>
          <w:tcPr>
            <w:tcW w:w="1175" w:type="dxa"/>
            <w:vAlign w:val="center"/>
          </w:tcPr>
          <w:p>
            <w:pPr>
              <w:jc w:val="center"/>
              <w:rPr>
                <w:rFonts w:ascii="微软雅黑" w:hAnsi="微软雅黑" w:eastAsia="微软雅黑"/>
              </w:rPr>
            </w:pPr>
            <w:r>
              <w:rPr>
                <w:rFonts w:hint="eastAsia" w:ascii="微软雅黑" w:hAnsi="微软雅黑" w:eastAsia="微软雅黑"/>
              </w:rPr>
              <w:t>结算金额</w:t>
            </w:r>
          </w:p>
        </w:tc>
        <w:tc>
          <w:tcPr>
            <w:tcW w:w="1757" w:type="dxa"/>
            <w:vAlign w:val="center"/>
          </w:tcPr>
          <w:p>
            <w:pPr>
              <w:jc w:val="center"/>
              <w:rPr>
                <w:rFonts w:ascii="微软雅黑" w:hAnsi="微软雅黑" w:eastAsia="微软雅黑"/>
              </w:rPr>
            </w:pPr>
            <w:r>
              <w:rPr>
                <w:rFonts w:hint="eastAsia" w:ascii="微软雅黑" w:hAnsi="微软雅黑" w:eastAsia="微软雅黑"/>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Align w:val="center"/>
          </w:tcPr>
          <w:p>
            <w:pPr>
              <w:spacing w:line="360" w:lineRule="auto"/>
              <w:jc w:val="center"/>
              <w:rPr>
                <w:rFonts w:ascii="微软雅黑" w:hAnsi="微软雅黑" w:eastAsia="微软雅黑"/>
              </w:rPr>
            </w:pPr>
            <w:r>
              <w:rPr>
                <w:rFonts w:hint="eastAsia" w:ascii="微软雅黑" w:hAnsi="微软雅黑" w:eastAsia="微软雅黑"/>
              </w:rPr>
              <w:t>1</w:t>
            </w:r>
          </w:p>
        </w:tc>
        <w:tc>
          <w:tcPr>
            <w:tcW w:w="1174" w:type="dxa"/>
            <w:vAlign w:val="center"/>
          </w:tcPr>
          <w:p>
            <w:pPr>
              <w:spacing w:line="360" w:lineRule="auto"/>
              <w:jc w:val="center"/>
              <w:rPr>
                <w:rFonts w:ascii="微软雅黑" w:hAnsi="微软雅黑" w:eastAsia="微软雅黑"/>
              </w:rPr>
            </w:pPr>
          </w:p>
        </w:tc>
        <w:tc>
          <w:tcPr>
            <w:tcW w:w="1175" w:type="dxa"/>
            <w:vAlign w:val="center"/>
          </w:tcPr>
          <w:p>
            <w:pPr>
              <w:spacing w:line="360" w:lineRule="auto"/>
              <w:jc w:val="center"/>
              <w:rPr>
                <w:rFonts w:ascii="微软雅黑" w:hAnsi="微软雅黑" w:eastAsia="微软雅黑"/>
              </w:rPr>
            </w:pPr>
          </w:p>
        </w:tc>
        <w:tc>
          <w:tcPr>
            <w:tcW w:w="1874" w:type="dxa"/>
            <w:vAlign w:val="center"/>
          </w:tcPr>
          <w:p>
            <w:pPr>
              <w:spacing w:line="360" w:lineRule="auto"/>
              <w:jc w:val="center"/>
              <w:rPr>
                <w:rFonts w:ascii="微软雅黑" w:hAnsi="微软雅黑" w:eastAsia="微软雅黑"/>
              </w:rPr>
            </w:pPr>
          </w:p>
        </w:tc>
        <w:tc>
          <w:tcPr>
            <w:tcW w:w="1175" w:type="dxa"/>
            <w:vAlign w:val="center"/>
          </w:tcPr>
          <w:p>
            <w:pPr>
              <w:spacing w:line="360" w:lineRule="auto"/>
              <w:jc w:val="center"/>
              <w:rPr>
                <w:rFonts w:ascii="微软雅黑" w:hAnsi="微软雅黑" w:eastAsia="微软雅黑"/>
              </w:rPr>
            </w:pPr>
          </w:p>
        </w:tc>
        <w:tc>
          <w:tcPr>
            <w:tcW w:w="1175" w:type="dxa"/>
            <w:vAlign w:val="center"/>
          </w:tcPr>
          <w:p>
            <w:pPr>
              <w:spacing w:line="360" w:lineRule="auto"/>
              <w:jc w:val="center"/>
              <w:rPr>
                <w:rFonts w:ascii="微软雅黑" w:hAnsi="微软雅黑" w:eastAsia="微软雅黑"/>
              </w:rPr>
            </w:pPr>
          </w:p>
        </w:tc>
        <w:tc>
          <w:tcPr>
            <w:tcW w:w="1757" w:type="dxa"/>
            <w:vAlign w:val="center"/>
          </w:tcPr>
          <w:p>
            <w:pPr>
              <w:spacing w:line="360" w:lineRule="auto"/>
              <w:jc w:val="cente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Align w:val="center"/>
          </w:tcPr>
          <w:p>
            <w:pPr>
              <w:spacing w:line="360" w:lineRule="auto"/>
              <w:jc w:val="center"/>
              <w:rPr>
                <w:rFonts w:ascii="微软雅黑" w:hAnsi="微软雅黑" w:eastAsia="微软雅黑"/>
              </w:rPr>
            </w:pPr>
            <w:r>
              <w:rPr>
                <w:rFonts w:hint="eastAsia" w:ascii="微软雅黑" w:hAnsi="微软雅黑" w:eastAsia="微软雅黑"/>
              </w:rPr>
              <w:t>2</w:t>
            </w:r>
          </w:p>
        </w:tc>
        <w:tc>
          <w:tcPr>
            <w:tcW w:w="1174" w:type="dxa"/>
            <w:vAlign w:val="center"/>
          </w:tcPr>
          <w:p>
            <w:pPr>
              <w:spacing w:line="360" w:lineRule="auto"/>
              <w:jc w:val="center"/>
              <w:rPr>
                <w:rFonts w:ascii="微软雅黑" w:hAnsi="微软雅黑" w:eastAsia="微软雅黑"/>
              </w:rPr>
            </w:pPr>
          </w:p>
        </w:tc>
        <w:tc>
          <w:tcPr>
            <w:tcW w:w="1175" w:type="dxa"/>
            <w:vAlign w:val="center"/>
          </w:tcPr>
          <w:p>
            <w:pPr>
              <w:spacing w:line="360" w:lineRule="auto"/>
              <w:jc w:val="center"/>
              <w:rPr>
                <w:rFonts w:ascii="微软雅黑" w:hAnsi="微软雅黑" w:eastAsia="微软雅黑"/>
              </w:rPr>
            </w:pPr>
          </w:p>
        </w:tc>
        <w:tc>
          <w:tcPr>
            <w:tcW w:w="1874" w:type="dxa"/>
            <w:vAlign w:val="center"/>
          </w:tcPr>
          <w:p>
            <w:pPr>
              <w:spacing w:line="360" w:lineRule="auto"/>
              <w:jc w:val="center"/>
              <w:rPr>
                <w:rFonts w:ascii="微软雅黑" w:hAnsi="微软雅黑" w:eastAsia="微软雅黑"/>
              </w:rPr>
            </w:pPr>
          </w:p>
        </w:tc>
        <w:tc>
          <w:tcPr>
            <w:tcW w:w="1175" w:type="dxa"/>
            <w:vAlign w:val="center"/>
          </w:tcPr>
          <w:p>
            <w:pPr>
              <w:spacing w:line="360" w:lineRule="auto"/>
              <w:jc w:val="center"/>
              <w:rPr>
                <w:rFonts w:ascii="微软雅黑" w:hAnsi="微软雅黑" w:eastAsia="微软雅黑"/>
              </w:rPr>
            </w:pPr>
          </w:p>
        </w:tc>
        <w:tc>
          <w:tcPr>
            <w:tcW w:w="1175" w:type="dxa"/>
            <w:vAlign w:val="center"/>
          </w:tcPr>
          <w:p>
            <w:pPr>
              <w:spacing w:line="360" w:lineRule="auto"/>
              <w:jc w:val="center"/>
              <w:rPr>
                <w:rFonts w:ascii="微软雅黑" w:hAnsi="微软雅黑" w:eastAsia="微软雅黑"/>
              </w:rPr>
            </w:pPr>
          </w:p>
        </w:tc>
        <w:tc>
          <w:tcPr>
            <w:tcW w:w="1757" w:type="dxa"/>
            <w:vAlign w:val="center"/>
          </w:tcPr>
          <w:p>
            <w:pPr>
              <w:spacing w:line="360" w:lineRule="auto"/>
              <w:jc w:val="cente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Align w:val="center"/>
          </w:tcPr>
          <w:p>
            <w:pPr>
              <w:spacing w:line="360" w:lineRule="auto"/>
              <w:jc w:val="center"/>
              <w:rPr>
                <w:rFonts w:ascii="微软雅黑" w:hAnsi="微软雅黑" w:eastAsia="微软雅黑"/>
              </w:rPr>
            </w:pPr>
            <w:r>
              <w:rPr>
                <w:rFonts w:hint="eastAsia" w:ascii="微软雅黑" w:hAnsi="微软雅黑" w:eastAsia="微软雅黑"/>
              </w:rPr>
              <w:t>…</w:t>
            </w:r>
          </w:p>
        </w:tc>
        <w:tc>
          <w:tcPr>
            <w:tcW w:w="1174" w:type="dxa"/>
            <w:vAlign w:val="center"/>
          </w:tcPr>
          <w:p>
            <w:pPr>
              <w:spacing w:line="360" w:lineRule="auto"/>
              <w:jc w:val="center"/>
              <w:rPr>
                <w:rFonts w:ascii="微软雅黑" w:hAnsi="微软雅黑" w:eastAsia="微软雅黑"/>
              </w:rPr>
            </w:pPr>
          </w:p>
        </w:tc>
        <w:tc>
          <w:tcPr>
            <w:tcW w:w="1175" w:type="dxa"/>
            <w:vAlign w:val="center"/>
          </w:tcPr>
          <w:p>
            <w:pPr>
              <w:spacing w:line="360" w:lineRule="auto"/>
              <w:jc w:val="center"/>
              <w:rPr>
                <w:rFonts w:ascii="微软雅黑" w:hAnsi="微软雅黑" w:eastAsia="微软雅黑"/>
              </w:rPr>
            </w:pPr>
          </w:p>
        </w:tc>
        <w:tc>
          <w:tcPr>
            <w:tcW w:w="1874" w:type="dxa"/>
            <w:vAlign w:val="center"/>
          </w:tcPr>
          <w:p>
            <w:pPr>
              <w:spacing w:line="360" w:lineRule="auto"/>
              <w:jc w:val="center"/>
              <w:rPr>
                <w:rFonts w:ascii="微软雅黑" w:hAnsi="微软雅黑" w:eastAsia="微软雅黑"/>
              </w:rPr>
            </w:pPr>
          </w:p>
        </w:tc>
        <w:tc>
          <w:tcPr>
            <w:tcW w:w="1175" w:type="dxa"/>
            <w:vAlign w:val="center"/>
          </w:tcPr>
          <w:p>
            <w:pPr>
              <w:spacing w:line="360" w:lineRule="auto"/>
              <w:jc w:val="center"/>
              <w:rPr>
                <w:rFonts w:ascii="微软雅黑" w:hAnsi="微软雅黑" w:eastAsia="微软雅黑"/>
              </w:rPr>
            </w:pPr>
          </w:p>
        </w:tc>
        <w:tc>
          <w:tcPr>
            <w:tcW w:w="1175" w:type="dxa"/>
            <w:vAlign w:val="center"/>
          </w:tcPr>
          <w:p>
            <w:pPr>
              <w:spacing w:line="360" w:lineRule="auto"/>
              <w:jc w:val="center"/>
              <w:rPr>
                <w:rFonts w:ascii="微软雅黑" w:hAnsi="微软雅黑" w:eastAsia="微软雅黑"/>
              </w:rPr>
            </w:pPr>
          </w:p>
        </w:tc>
        <w:tc>
          <w:tcPr>
            <w:tcW w:w="1757" w:type="dxa"/>
            <w:vAlign w:val="center"/>
          </w:tcPr>
          <w:p>
            <w:pPr>
              <w:spacing w:line="360" w:lineRule="auto"/>
              <w:jc w:val="center"/>
              <w:rPr>
                <w:rFonts w:ascii="微软雅黑" w:hAnsi="微软雅黑" w:eastAsia="微软雅黑"/>
              </w:rPr>
            </w:pPr>
          </w:p>
        </w:tc>
      </w:tr>
    </w:tbl>
    <w:p>
      <w:pPr>
        <w:spacing w:line="360" w:lineRule="auto"/>
        <w:rPr>
          <w:rFonts w:ascii="微软雅黑" w:hAnsi="微软雅黑" w:eastAsia="微软雅黑"/>
          <w:b/>
          <w:sz w:val="28"/>
          <w:szCs w:val="28"/>
        </w:rPr>
      </w:pPr>
      <w:r>
        <w:rPr>
          <w:rFonts w:hint="eastAsia" w:ascii="微软雅黑" w:hAnsi="微软雅黑" w:eastAsia="微软雅黑"/>
          <w:b/>
          <w:sz w:val="28"/>
          <w:szCs w:val="28"/>
        </w:rPr>
        <w:t>附加资料</w:t>
      </w:r>
      <w:r>
        <w:rPr>
          <w:rFonts w:hint="eastAsia" w:ascii="微软雅黑" w:hAnsi="微软雅黑" w:eastAsia="微软雅黑"/>
          <w:sz w:val="28"/>
          <w:szCs w:val="28"/>
        </w:rPr>
        <w:t>（以下资料全部加盖企业公章）</w:t>
      </w:r>
    </w:p>
    <w:p>
      <w:pPr>
        <w:widowControl/>
        <w:adjustRightInd w:val="0"/>
        <w:snapToGrid w:val="0"/>
        <w:spacing w:line="500" w:lineRule="exact"/>
        <w:jc w:val="left"/>
        <w:rPr>
          <w:rFonts w:ascii="微软雅黑" w:hAnsi="微软雅黑" w:eastAsia="微软雅黑"/>
        </w:rPr>
      </w:pPr>
      <w:r>
        <w:rPr>
          <w:rFonts w:hint="eastAsia" w:ascii="微软雅黑" w:hAnsi="微软雅黑" w:eastAsia="微软雅黑"/>
        </w:rPr>
        <w:t>1、《工程或服务类供方基本信息表》（</w:t>
      </w:r>
      <w:r>
        <w:rPr>
          <w:rFonts w:hint="eastAsia" w:ascii="微软雅黑" w:hAnsi="微软雅黑" w:eastAsia="微软雅黑"/>
          <w:highlight w:val="yellow"/>
        </w:rPr>
        <w:t>仅工程或服务类企业填写）</w:t>
      </w:r>
    </w:p>
    <w:p>
      <w:pPr>
        <w:widowControl/>
        <w:adjustRightInd w:val="0"/>
        <w:snapToGrid w:val="0"/>
        <w:spacing w:line="500" w:lineRule="exact"/>
        <w:jc w:val="left"/>
        <w:rPr>
          <w:rFonts w:ascii="微软雅黑" w:hAnsi="微软雅黑" w:eastAsia="微软雅黑"/>
        </w:rPr>
      </w:pPr>
      <w:r>
        <w:rPr>
          <w:rFonts w:hint="eastAsia" w:ascii="微软雅黑" w:hAnsi="微软雅黑" w:eastAsia="微软雅黑"/>
        </w:rPr>
        <w:t>2、《材料设备类供方基本信息表》</w:t>
      </w:r>
      <w:r>
        <w:rPr>
          <w:rFonts w:hint="eastAsia" w:ascii="微软雅黑" w:hAnsi="微软雅黑" w:eastAsia="微软雅黑"/>
          <w:highlight w:val="yellow"/>
        </w:rPr>
        <w:t>（仅材料设备类企业填写）</w:t>
      </w:r>
    </w:p>
    <w:p>
      <w:pPr>
        <w:widowControl/>
        <w:adjustRightInd w:val="0"/>
        <w:snapToGrid w:val="0"/>
        <w:spacing w:line="500" w:lineRule="exact"/>
        <w:jc w:val="left"/>
        <w:rPr>
          <w:rFonts w:ascii="微软雅黑" w:hAnsi="微软雅黑" w:eastAsia="微软雅黑"/>
        </w:rPr>
      </w:pPr>
      <w:r>
        <w:rPr>
          <w:rFonts w:hint="eastAsia" w:ascii="微软雅黑" w:hAnsi="微软雅黑" w:eastAsia="微软雅黑"/>
        </w:rPr>
        <w:t>3、《供方公司人员情况表》</w:t>
      </w:r>
    </w:p>
    <w:p>
      <w:pPr>
        <w:widowControl/>
        <w:adjustRightInd w:val="0"/>
        <w:snapToGrid w:val="0"/>
        <w:spacing w:line="500" w:lineRule="exact"/>
        <w:jc w:val="left"/>
        <w:rPr>
          <w:rFonts w:ascii="微软雅黑" w:hAnsi="微软雅黑" w:eastAsia="微软雅黑"/>
        </w:rPr>
      </w:pPr>
      <w:r>
        <w:rPr>
          <w:rFonts w:hint="eastAsia" w:ascii="微软雅黑" w:hAnsi="微软雅黑" w:eastAsia="微软雅黑"/>
        </w:rPr>
        <w:t>4、《类似项目业绩一览表》（要求附合同</w:t>
      </w:r>
      <w:r>
        <w:rPr>
          <w:rFonts w:hint="eastAsia" w:ascii="微软雅黑" w:hAnsi="微软雅黑" w:eastAsia="微软雅黑"/>
          <w:lang w:val="en-US" w:eastAsia="zh-CN"/>
        </w:rPr>
        <w:t>扫描件、对应项目发票信息</w:t>
      </w:r>
      <w:r>
        <w:rPr>
          <w:rFonts w:hint="eastAsia" w:ascii="微软雅黑" w:hAnsi="微软雅黑" w:eastAsia="微软雅黑"/>
        </w:rPr>
        <w:t>或相关证明）</w:t>
      </w:r>
    </w:p>
    <w:p>
      <w:pPr>
        <w:widowControl/>
        <w:adjustRightInd w:val="0"/>
        <w:snapToGrid w:val="0"/>
        <w:spacing w:line="500" w:lineRule="exact"/>
        <w:jc w:val="left"/>
        <w:rPr>
          <w:rFonts w:hint="eastAsia" w:ascii="微软雅黑" w:hAnsi="微软雅黑" w:eastAsia="微软雅黑"/>
        </w:rPr>
      </w:pPr>
      <w:r>
        <w:rPr>
          <w:rFonts w:hint="eastAsia" w:ascii="微软雅黑" w:hAnsi="微软雅黑" w:eastAsia="微软雅黑"/>
        </w:rPr>
        <w:t>5、近三年营业额数据</w:t>
      </w:r>
    </w:p>
    <w:p>
      <w:pPr>
        <w:widowControl/>
        <w:adjustRightInd w:val="0"/>
        <w:snapToGrid w:val="0"/>
        <w:spacing w:line="500" w:lineRule="exact"/>
        <w:jc w:val="left"/>
        <w:rPr>
          <w:rFonts w:hint="eastAsia" w:ascii="微软雅黑" w:hAnsi="微软雅黑" w:eastAsia="微软雅黑"/>
        </w:rPr>
      </w:pPr>
      <w:r>
        <w:rPr>
          <w:rFonts w:hint="eastAsia" w:ascii="微软雅黑" w:hAnsi="微软雅黑" w:eastAsia="微软雅黑" w:cs="Times New Roman"/>
          <w:b w:val="0"/>
          <w:bCs w:val="0"/>
          <w:kern w:val="2"/>
          <w:sz w:val="21"/>
          <w:lang w:val="en-US" w:eastAsia="zh-CN"/>
        </w:rPr>
        <w:t>6、</w:t>
      </w:r>
      <w:r>
        <w:rPr>
          <w:rFonts w:hint="eastAsia" w:ascii="微软雅黑" w:hAnsi="微软雅黑" w:eastAsia="微软雅黑" w:cs="Times New Roman"/>
          <w:b w:val="0"/>
          <w:bCs w:val="0"/>
          <w:kern w:val="2"/>
          <w:sz w:val="21"/>
          <w:highlight w:val="none"/>
        </w:rPr>
        <w:t>最新季度的增值税报表或上年度企业所得税报表（要求通过税务系统打印）；上年度财务审计报告（不能提供的说明原因，并提供盖公章的上年度财务报表）</w:t>
      </w:r>
      <w:r>
        <w:rPr>
          <w:rFonts w:hint="eastAsia" w:ascii="微软雅黑" w:hAnsi="微软雅黑" w:eastAsia="微软雅黑" w:cs="Times New Roman"/>
          <w:b w:val="0"/>
          <w:bCs w:val="0"/>
          <w:kern w:val="2"/>
          <w:sz w:val="21"/>
          <w:highlight w:val="none"/>
          <w:lang w:eastAsia="zh-CN"/>
        </w:rPr>
        <w:t>；</w:t>
      </w:r>
      <w:r>
        <w:rPr>
          <w:rFonts w:hint="eastAsia" w:ascii="微软雅黑" w:hAnsi="微软雅黑" w:eastAsia="微软雅黑" w:cs="Times New Roman"/>
          <w:b w:val="0"/>
          <w:bCs w:val="0"/>
          <w:kern w:val="2"/>
          <w:sz w:val="21"/>
          <w:highlight w:val="none"/>
        </w:rPr>
        <w:t>本月财务报表</w:t>
      </w:r>
      <w:r>
        <w:rPr>
          <w:rFonts w:hint="eastAsia" w:ascii="微软雅黑" w:hAnsi="微软雅黑" w:eastAsia="微软雅黑" w:cs="Times New Roman"/>
          <w:b w:val="0"/>
          <w:bCs w:val="0"/>
          <w:kern w:val="2"/>
          <w:sz w:val="21"/>
          <w:highlight w:val="none"/>
          <w:lang w:eastAsia="zh-CN"/>
        </w:rPr>
        <w:t>；</w:t>
      </w:r>
      <w:r>
        <w:rPr>
          <w:rFonts w:hint="eastAsia" w:ascii="微软雅黑" w:hAnsi="微软雅黑" w:eastAsia="微软雅黑" w:cs="Times New Roman"/>
          <w:b w:val="0"/>
          <w:bCs w:val="0"/>
          <w:kern w:val="2"/>
          <w:sz w:val="21"/>
          <w:highlight w:val="none"/>
        </w:rPr>
        <w:t>社保缴纳凭证（要求通过社保系统打印）</w:t>
      </w:r>
      <w:r>
        <w:rPr>
          <w:rFonts w:hint="eastAsia" w:ascii="微软雅黑" w:hAnsi="微软雅黑" w:eastAsia="微软雅黑" w:cs="Times New Roman"/>
          <w:b w:val="0"/>
          <w:bCs w:val="0"/>
          <w:kern w:val="2"/>
          <w:sz w:val="21"/>
          <w:highlight w:val="none"/>
          <w:lang w:eastAsia="zh-CN"/>
        </w:rPr>
        <w:t>；</w:t>
      </w:r>
    </w:p>
    <w:p>
      <w:pPr>
        <w:widowControl/>
        <w:adjustRightInd w:val="0"/>
        <w:snapToGrid w:val="0"/>
        <w:spacing w:line="500" w:lineRule="exact"/>
        <w:jc w:val="left"/>
        <w:rPr>
          <w:rFonts w:ascii="微软雅黑" w:hAnsi="微软雅黑" w:eastAsia="微软雅黑"/>
          <w:highlight w:val="yellow"/>
        </w:rPr>
      </w:pPr>
      <w:r>
        <w:rPr>
          <w:rFonts w:hint="eastAsia" w:ascii="微软雅黑" w:hAnsi="微软雅黑" w:eastAsia="微软雅黑"/>
          <w:highlight w:val="yellow"/>
        </w:rPr>
        <w:t>7、银行出具的授信额度及余额证明</w:t>
      </w:r>
    </w:p>
    <w:p>
      <w:pPr>
        <w:widowControl/>
        <w:adjustRightInd w:val="0"/>
        <w:snapToGrid w:val="0"/>
        <w:spacing w:line="500" w:lineRule="exact"/>
        <w:jc w:val="left"/>
        <w:rPr>
          <w:rFonts w:ascii="微软雅黑" w:hAnsi="微软雅黑" w:eastAsia="微软雅黑"/>
        </w:rPr>
      </w:pPr>
      <w:r>
        <w:rPr>
          <w:rFonts w:hint="eastAsia" w:ascii="微软雅黑" w:hAnsi="微软雅黑" w:eastAsia="微软雅黑"/>
        </w:rPr>
        <w:t>8、联合体情况（如有）</w:t>
      </w:r>
    </w:p>
    <w:p>
      <w:pPr>
        <w:widowControl/>
        <w:adjustRightInd w:val="0"/>
        <w:snapToGrid w:val="0"/>
        <w:spacing w:line="500" w:lineRule="exact"/>
        <w:jc w:val="left"/>
        <w:rPr>
          <w:rFonts w:ascii="微软雅黑" w:hAnsi="微软雅黑" w:eastAsia="微软雅黑"/>
        </w:rPr>
      </w:pPr>
      <w:r>
        <w:rPr>
          <w:rFonts w:hint="eastAsia" w:ascii="微软雅黑" w:hAnsi="微软雅黑" w:eastAsia="微软雅黑"/>
        </w:rPr>
        <w:t>9、企业资质复印件包括：a)营业执照b)企业资质等级证书（如有）</w:t>
      </w:r>
      <w:r>
        <w:rPr>
          <w:rFonts w:hint="eastAsia" w:ascii="微软雅黑" w:hAnsi="微软雅黑" w:eastAsia="微软雅黑"/>
          <w:lang w:val="en-US" w:eastAsia="zh-CN"/>
        </w:rPr>
        <w:t xml:space="preserve"> </w:t>
      </w:r>
      <w:r>
        <w:rPr>
          <w:rFonts w:hint="eastAsia" w:ascii="微软雅黑" w:hAnsi="微软雅黑" w:eastAsia="微软雅黑"/>
        </w:rPr>
        <w:t>c)银行信用等级（如有）d)企业安全生产许可证（如有）e)质量、环境及职业健康安全认证证书（如有）</w:t>
      </w:r>
    </w:p>
    <w:p>
      <w:pPr>
        <w:widowControl/>
        <w:adjustRightInd w:val="0"/>
        <w:snapToGrid w:val="0"/>
        <w:spacing w:line="500" w:lineRule="exact"/>
        <w:jc w:val="left"/>
        <w:rPr>
          <w:rFonts w:ascii="微软雅黑" w:hAnsi="微软雅黑" w:eastAsia="微软雅黑"/>
        </w:rPr>
      </w:pPr>
      <w:r>
        <w:rPr>
          <w:rFonts w:hint="eastAsia" w:ascii="微软雅黑" w:hAnsi="微软雅黑" w:eastAsia="微软雅黑"/>
        </w:rPr>
        <w:t>10、承诺书</w:t>
      </w:r>
    </w:p>
    <w:p>
      <w:pPr>
        <w:widowControl/>
        <w:adjustRightInd w:val="0"/>
        <w:snapToGrid w:val="0"/>
        <w:spacing w:line="500" w:lineRule="exact"/>
        <w:jc w:val="left"/>
        <w:rPr>
          <w:rFonts w:ascii="微软雅黑" w:hAnsi="微软雅黑" w:eastAsia="微软雅黑"/>
        </w:rPr>
      </w:pPr>
      <w:r>
        <w:rPr>
          <w:rFonts w:hint="eastAsia" w:ascii="微软雅黑" w:hAnsi="微软雅黑" w:eastAsia="微软雅黑"/>
        </w:rPr>
        <w:t>11、法定代表人签署的“正常生产经营状态和优良履约历史的承诺书”</w:t>
      </w:r>
    </w:p>
    <w:p>
      <w:pPr>
        <w:widowControl/>
        <w:adjustRightInd w:val="0"/>
        <w:snapToGrid w:val="0"/>
        <w:spacing w:line="500" w:lineRule="exact"/>
        <w:jc w:val="left"/>
        <w:rPr>
          <w:rFonts w:ascii="微软雅黑" w:hAnsi="微软雅黑" w:eastAsia="微软雅黑"/>
        </w:rPr>
      </w:pPr>
      <w:r>
        <w:rPr>
          <w:rFonts w:hint="eastAsia" w:ascii="微软雅黑" w:hAnsi="微软雅黑" w:eastAsia="微软雅黑"/>
        </w:rPr>
        <w:t>12、法定代表人签署的“企业近三年的无诉讼情况承诺书”</w:t>
      </w:r>
    </w:p>
    <w:p>
      <w:pPr>
        <w:widowControl/>
        <w:adjustRightInd w:val="0"/>
        <w:snapToGrid w:val="0"/>
        <w:spacing w:line="500" w:lineRule="exact"/>
        <w:jc w:val="left"/>
        <w:rPr>
          <w:rFonts w:ascii="微软雅黑" w:hAnsi="微软雅黑" w:eastAsia="微软雅黑"/>
        </w:rPr>
      </w:pPr>
      <w:r>
        <w:rPr>
          <w:rFonts w:hint="eastAsia" w:ascii="微软雅黑" w:hAnsi="微软雅黑" w:eastAsia="微软雅黑"/>
        </w:rPr>
        <w:t>13、企业获奖证书</w:t>
      </w:r>
    </w:p>
    <w:p>
      <w:pPr>
        <w:widowControl/>
        <w:adjustRightInd w:val="0"/>
        <w:snapToGrid w:val="0"/>
        <w:spacing w:line="500" w:lineRule="exact"/>
        <w:jc w:val="left"/>
        <w:rPr>
          <w:rFonts w:ascii="微软雅黑" w:hAnsi="微软雅黑" w:eastAsia="微软雅黑"/>
        </w:rPr>
      </w:pPr>
      <w:r>
        <w:rPr>
          <w:rFonts w:hint="eastAsia" w:ascii="微软雅黑" w:hAnsi="微软雅黑" w:eastAsia="微软雅黑"/>
        </w:rPr>
        <w:t>14、拟定项目经理的资质证书</w:t>
      </w:r>
    </w:p>
    <w:p>
      <w:pPr>
        <w:widowControl/>
        <w:adjustRightInd w:val="0"/>
        <w:snapToGrid w:val="0"/>
        <w:spacing w:line="500" w:lineRule="exact"/>
        <w:jc w:val="left"/>
        <w:rPr>
          <w:rFonts w:ascii="微软雅黑" w:hAnsi="微软雅黑" w:eastAsia="微软雅黑"/>
        </w:rPr>
      </w:pPr>
      <w:r>
        <w:rPr>
          <w:rFonts w:hint="eastAsia" w:ascii="微软雅黑" w:hAnsi="微软雅黑" w:eastAsia="微软雅黑"/>
        </w:rPr>
        <w:t>15、产品国家质量监督检验中心的检验报告等技术资料（限材料设备采购）</w:t>
      </w:r>
    </w:p>
    <w:p>
      <w:pPr>
        <w:spacing w:line="360" w:lineRule="auto"/>
        <w:ind w:firstLine="735" w:firstLineChars="350"/>
        <w:rPr>
          <w:rFonts w:ascii="微软雅黑" w:hAnsi="微软雅黑" w:eastAsia="微软雅黑"/>
        </w:rPr>
      </w:pPr>
      <w:r>
        <w:rPr>
          <w:rFonts w:hint="eastAsia" w:ascii="微软雅黑" w:hAnsi="微软雅黑" w:eastAsia="微软雅黑"/>
        </w:rPr>
        <w:t>请增加您认为评估您公司的资格预审需要增加有关的任何资料，请在此列出名称，并将资料附后。</w:t>
      </w:r>
    </w:p>
    <w:p>
      <w:pPr>
        <w:pStyle w:val="2"/>
        <w:ind w:firstLine="0" w:firstLineChars="0"/>
        <w:rPr>
          <w:rFonts w:ascii="微软雅黑" w:hAnsi="微软雅黑" w:eastAsia="微软雅黑"/>
        </w:rPr>
      </w:pPr>
    </w:p>
    <w:p>
      <w:pPr>
        <w:pStyle w:val="2"/>
        <w:rPr>
          <w:rFonts w:ascii="微软雅黑" w:hAnsi="微软雅黑" w:eastAsia="微软雅黑"/>
        </w:rPr>
      </w:pPr>
    </w:p>
    <w:p>
      <w:pPr>
        <w:spacing w:line="360" w:lineRule="auto"/>
        <w:rPr>
          <w:rFonts w:ascii="微软雅黑" w:hAnsi="微软雅黑" w:eastAsia="微软雅黑"/>
          <w:highlight w:val="yellow"/>
        </w:rPr>
      </w:pPr>
      <w:r>
        <w:rPr>
          <w:rFonts w:hint="eastAsia" w:ascii="微软雅黑" w:hAnsi="微软雅黑" w:eastAsia="微软雅黑"/>
          <w:highlight w:val="yellow"/>
        </w:rPr>
        <w:t xml:space="preserve">致 </w:t>
      </w:r>
      <w:r>
        <w:rPr>
          <w:rFonts w:hint="eastAsia" w:ascii="微软雅黑" w:hAnsi="微软雅黑" w:eastAsia="微软雅黑"/>
          <w:highlight w:val="yellow"/>
          <w:u w:val="single"/>
        </w:rPr>
        <w:t xml:space="preserve"> </w:t>
      </w:r>
      <w:r>
        <w:rPr>
          <w:rFonts w:ascii="微软雅黑" w:hAnsi="微软雅黑" w:eastAsia="微软雅黑"/>
          <w:highlight w:val="yellow"/>
          <w:u w:val="single"/>
        </w:rPr>
        <w:t xml:space="preserve">   </w:t>
      </w:r>
      <w:r>
        <w:rPr>
          <w:rFonts w:hint="eastAsia" w:ascii="微软雅黑" w:hAnsi="微软雅黑" w:eastAsia="微软雅黑"/>
          <w:highlight w:val="yellow"/>
          <w:u w:val="single"/>
          <w:lang w:val="en-US" w:eastAsia="zh-CN"/>
        </w:rPr>
        <w:t>三亚学院</w:t>
      </w:r>
      <w:r>
        <w:rPr>
          <w:rFonts w:hint="eastAsia" w:ascii="微软雅黑" w:hAnsi="微软雅黑" w:eastAsia="微软雅黑"/>
          <w:highlight w:val="yellow"/>
          <w:u w:val="single"/>
        </w:rPr>
        <w:t>（招标人名称）</w:t>
      </w:r>
      <w:r>
        <w:rPr>
          <w:rFonts w:hint="eastAsia" w:ascii="微软雅黑" w:hAnsi="微软雅黑" w:eastAsia="微软雅黑"/>
          <w:highlight w:val="yellow"/>
        </w:rPr>
        <w:t>：</w:t>
      </w:r>
    </w:p>
    <w:p>
      <w:pPr>
        <w:spacing w:line="360" w:lineRule="auto"/>
        <w:rPr>
          <w:rFonts w:ascii="微软雅黑" w:hAnsi="微软雅黑" w:eastAsia="微软雅黑"/>
        </w:rPr>
      </w:pPr>
      <w:r>
        <w:rPr>
          <w:rFonts w:hint="eastAsia" w:ascii="微软雅黑" w:hAnsi="微软雅黑" w:eastAsia="微软雅黑"/>
        </w:rPr>
        <w:t xml:space="preserve">    本组织郑重承诺，以上全部资料内容及所附资料均真实无误，并同意贵方采取其他方式调查验证。本组织承担因失实而产生的所有责任。</w:t>
      </w:r>
    </w:p>
    <w:p>
      <w:pPr>
        <w:spacing w:line="360" w:lineRule="auto"/>
        <w:rPr>
          <w:rFonts w:ascii="微软雅黑" w:hAnsi="微软雅黑" w:eastAsia="微软雅黑"/>
        </w:rPr>
      </w:pPr>
      <w:r>
        <w:rPr>
          <w:rFonts w:hint="eastAsia" w:ascii="微软雅黑" w:hAnsi="微软雅黑" w:eastAsia="微软雅黑"/>
        </w:rPr>
        <w:t xml:space="preserve">                     </w:t>
      </w:r>
    </w:p>
    <w:p>
      <w:pPr>
        <w:spacing w:line="360" w:lineRule="auto"/>
        <w:rPr>
          <w:rFonts w:ascii="微软雅黑" w:hAnsi="微软雅黑" w:eastAsia="微软雅黑"/>
        </w:rPr>
      </w:pPr>
    </w:p>
    <w:p>
      <w:pPr>
        <w:spacing w:line="360" w:lineRule="auto"/>
        <w:rPr>
          <w:rFonts w:ascii="微软雅黑" w:hAnsi="微软雅黑" w:eastAsia="微软雅黑"/>
          <w:u w:val="single"/>
        </w:rPr>
      </w:pPr>
      <w:r>
        <w:rPr>
          <w:rFonts w:hint="eastAsia" w:ascii="微软雅黑" w:hAnsi="微软雅黑" w:eastAsia="微软雅黑"/>
        </w:rPr>
        <w:t xml:space="preserve">                               组织机构名称（加盖公章）：</w:t>
      </w:r>
      <w:r>
        <w:rPr>
          <w:rFonts w:hint="eastAsia" w:ascii="微软雅黑" w:hAnsi="微软雅黑" w:eastAsia="微软雅黑"/>
          <w:u w:val="single"/>
        </w:rPr>
        <w:t xml:space="preserve">                               </w:t>
      </w:r>
    </w:p>
    <w:p>
      <w:pPr>
        <w:spacing w:line="360" w:lineRule="auto"/>
        <w:rPr>
          <w:rFonts w:ascii="微软雅黑" w:hAnsi="微软雅黑" w:eastAsia="微软雅黑"/>
          <w:u w:val="single"/>
        </w:rPr>
      </w:pPr>
      <w:r>
        <w:rPr>
          <w:rFonts w:hint="eastAsia" w:ascii="微软雅黑" w:hAnsi="微软雅黑" w:eastAsia="微软雅黑"/>
        </w:rPr>
        <w:t xml:space="preserve">                               授权代表签字：</w:t>
      </w:r>
      <w:r>
        <w:rPr>
          <w:rFonts w:hint="eastAsia" w:ascii="微软雅黑" w:hAnsi="微软雅黑" w:eastAsia="微软雅黑"/>
          <w:u w:val="single"/>
        </w:rPr>
        <w:t xml:space="preserve">                                              </w:t>
      </w:r>
    </w:p>
    <w:p>
      <w:pPr>
        <w:tabs>
          <w:tab w:val="left" w:pos="0"/>
        </w:tabs>
        <w:spacing w:line="360" w:lineRule="auto"/>
        <w:rPr>
          <w:rFonts w:ascii="微软雅黑" w:hAnsi="微软雅黑" w:eastAsia="微软雅黑"/>
          <w:u w:val="single"/>
        </w:rPr>
      </w:pPr>
      <w:r>
        <w:rPr>
          <w:rFonts w:hint="eastAsia" w:ascii="微软雅黑" w:hAnsi="微软雅黑" w:eastAsia="微软雅黑"/>
        </w:rPr>
        <w:t xml:space="preserve">                                                       填写日期：</w:t>
      </w:r>
      <w:r>
        <w:rPr>
          <w:rFonts w:hint="eastAsia" w:ascii="微软雅黑" w:hAnsi="微软雅黑" w:eastAsia="微软雅黑"/>
          <w:u w:val="single"/>
        </w:rPr>
        <w:t xml:space="preserve">          </w:t>
      </w:r>
      <w:r>
        <w:rPr>
          <w:rFonts w:hint="eastAsia" w:ascii="微软雅黑" w:hAnsi="微软雅黑" w:eastAsia="微软雅黑"/>
        </w:rPr>
        <w:t>年</w:t>
      </w:r>
      <w:r>
        <w:rPr>
          <w:rFonts w:hint="eastAsia" w:ascii="微软雅黑" w:hAnsi="微软雅黑" w:eastAsia="微软雅黑"/>
          <w:u w:val="single"/>
        </w:rPr>
        <w:t xml:space="preserve">        </w:t>
      </w:r>
    </w:p>
    <w:p>
      <w:pPr>
        <w:tabs>
          <w:tab w:val="left" w:pos="0"/>
        </w:tabs>
        <w:spacing w:line="360" w:lineRule="auto"/>
        <w:rPr>
          <w:rFonts w:ascii="微软雅黑" w:hAnsi="微软雅黑" w:eastAsia="微软雅黑"/>
          <w:u w:val="single"/>
        </w:rPr>
      </w:pPr>
    </w:p>
    <w:p>
      <w:pPr>
        <w:pStyle w:val="2"/>
        <w:rPr>
          <w:rFonts w:ascii="微软雅黑" w:hAnsi="微软雅黑" w:eastAsia="微软雅黑"/>
          <w:u w:val="single"/>
        </w:rPr>
      </w:pPr>
    </w:p>
    <w:p>
      <w:pPr>
        <w:pStyle w:val="2"/>
        <w:rPr>
          <w:rFonts w:ascii="微软雅黑" w:hAnsi="微软雅黑" w:eastAsia="微软雅黑"/>
          <w:u w:val="single"/>
        </w:rPr>
      </w:pPr>
    </w:p>
    <w:tbl>
      <w:tblPr>
        <w:tblStyle w:val="6"/>
        <w:tblW w:w="9704" w:type="dxa"/>
        <w:tblInd w:w="-176" w:type="dxa"/>
        <w:tblLayout w:type="fixed"/>
        <w:tblCellMar>
          <w:top w:w="0" w:type="dxa"/>
          <w:left w:w="108" w:type="dxa"/>
          <w:bottom w:w="0" w:type="dxa"/>
          <w:right w:w="108" w:type="dxa"/>
        </w:tblCellMar>
      </w:tblPr>
      <w:tblGrid>
        <w:gridCol w:w="2411"/>
        <w:gridCol w:w="1134"/>
        <w:gridCol w:w="1249"/>
        <w:gridCol w:w="1480"/>
        <w:gridCol w:w="1807"/>
        <w:gridCol w:w="1623"/>
      </w:tblGrid>
      <w:tr>
        <w:tblPrEx>
          <w:tblCellMar>
            <w:top w:w="0" w:type="dxa"/>
            <w:left w:w="108" w:type="dxa"/>
            <w:bottom w:w="0" w:type="dxa"/>
            <w:right w:w="108" w:type="dxa"/>
          </w:tblCellMar>
        </w:tblPrEx>
        <w:trPr>
          <w:trHeight w:val="920" w:hRule="atLeast"/>
        </w:trPr>
        <w:tc>
          <w:tcPr>
            <w:tcW w:w="9704" w:type="dxa"/>
            <w:gridSpan w:val="6"/>
            <w:tcBorders>
              <w:top w:val="nil"/>
              <w:left w:val="nil"/>
              <w:bottom w:val="nil"/>
              <w:right w:val="nil"/>
            </w:tcBorders>
            <w:shd w:val="clear" w:color="auto" w:fill="auto"/>
            <w:vAlign w:val="center"/>
          </w:tcPr>
          <w:p>
            <w:pPr>
              <w:widowControl/>
              <w:jc w:val="center"/>
              <w:rPr>
                <w:rFonts w:ascii="宋体" w:hAnsi="宋体" w:cs="宋体"/>
                <w:b/>
                <w:bCs/>
                <w:color w:val="000000"/>
                <w:kern w:val="0"/>
                <w:sz w:val="21"/>
                <w:szCs w:val="21"/>
              </w:rPr>
            </w:pPr>
            <w:r>
              <w:rPr>
                <w:rFonts w:hint="eastAsia" w:ascii="宋体" w:hAnsi="宋体" w:cs="宋体"/>
                <w:b/>
                <w:bCs/>
                <w:color w:val="000000"/>
                <w:kern w:val="0"/>
                <w:sz w:val="21"/>
                <w:szCs w:val="21"/>
              </w:rPr>
              <w:t>工程或服务类供方基本信息表</w:t>
            </w:r>
            <w:r>
              <w:rPr>
                <w:rFonts w:hint="eastAsia" w:ascii="微软雅黑" w:hAnsi="微软雅黑" w:eastAsia="微软雅黑"/>
                <w:szCs w:val="21"/>
                <w:highlight w:val="yellow"/>
              </w:rPr>
              <w:t>（仅工程或服务类企业填写）</w:t>
            </w:r>
          </w:p>
        </w:tc>
      </w:tr>
      <w:tr>
        <w:tblPrEx>
          <w:tblCellMar>
            <w:top w:w="0" w:type="dxa"/>
            <w:left w:w="108" w:type="dxa"/>
            <w:bottom w:w="0" w:type="dxa"/>
            <w:right w:w="108" w:type="dxa"/>
          </w:tblCellMar>
        </w:tblPrEx>
        <w:trPr>
          <w:trHeight w:val="705" w:hRule="atLeast"/>
        </w:trPr>
        <w:tc>
          <w:tcPr>
            <w:tcW w:w="970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供方名称（公章）</w:t>
            </w:r>
          </w:p>
        </w:tc>
      </w:tr>
      <w:tr>
        <w:tblPrEx>
          <w:tblCellMar>
            <w:top w:w="0" w:type="dxa"/>
            <w:left w:w="108" w:type="dxa"/>
            <w:bottom w:w="0" w:type="dxa"/>
            <w:right w:w="108" w:type="dxa"/>
          </w:tblCellMar>
        </w:tblPrEx>
        <w:trPr>
          <w:trHeight w:val="797"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企业名称</w:t>
            </w:r>
          </w:p>
        </w:tc>
        <w:tc>
          <w:tcPr>
            <w:tcW w:w="386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法人代表</w:t>
            </w: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936" w:hRule="atLeast"/>
        </w:trPr>
        <w:tc>
          <w:tcPr>
            <w:tcW w:w="241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企业地址</w:t>
            </w:r>
          </w:p>
        </w:tc>
        <w:tc>
          <w:tcPr>
            <w:tcW w:w="386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电话</w:t>
            </w: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813" w:hRule="atLeast"/>
        </w:trPr>
        <w:tc>
          <w:tcPr>
            <w:tcW w:w="2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38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邮箱</w:t>
            </w: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1150"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营业执照号</w:t>
            </w:r>
          </w:p>
        </w:tc>
        <w:tc>
          <w:tcPr>
            <w:tcW w:w="386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授权代表及移动电话</w:t>
            </w: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843"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社会统一信用码</w:t>
            </w:r>
          </w:p>
        </w:tc>
        <w:tc>
          <w:tcPr>
            <w:tcW w:w="386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总经理</w:t>
            </w: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966"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公司资产</w:t>
            </w:r>
          </w:p>
        </w:tc>
        <w:tc>
          <w:tcPr>
            <w:tcW w:w="3863"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固定资产：    流动资产：</w:t>
            </w: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注册资金</w:t>
            </w: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782"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年营业额</w:t>
            </w:r>
          </w:p>
        </w:tc>
        <w:tc>
          <w:tcPr>
            <w:tcW w:w="7293"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490" w:hRule="atLeast"/>
        </w:trPr>
        <w:tc>
          <w:tcPr>
            <w:tcW w:w="241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业务分布</w:t>
            </w:r>
          </w:p>
        </w:tc>
        <w:tc>
          <w:tcPr>
            <w:tcW w:w="386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21"/>
                <w:szCs w:val="21"/>
              </w:rPr>
            </w:pPr>
            <w:r>
              <w:rPr>
                <w:rFonts w:hint="eastAsia" w:ascii="宋体" w:hAnsi="宋体" w:cs="宋体"/>
                <w:color w:val="000000"/>
                <w:kern w:val="0"/>
                <w:sz w:val="21"/>
                <w:szCs w:val="21"/>
              </w:rPr>
              <w:t>本地： %，     外地   %</w:t>
            </w:r>
          </w:p>
        </w:tc>
        <w:tc>
          <w:tcPr>
            <w:tcW w:w="180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企业办公场地</w:t>
            </w: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自置</w:t>
            </w:r>
          </w:p>
        </w:tc>
      </w:tr>
      <w:tr>
        <w:tblPrEx>
          <w:tblCellMar>
            <w:top w:w="0" w:type="dxa"/>
            <w:left w:w="108" w:type="dxa"/>
            <w:bottom w:w="0" w:type="dxa"/>
            <w:right w:w="108" w:type="dxa"/>
          </w:tblCellMar>
        </w:tblPrEx>
        <w:trPr>
          <w:trHeight w:val="444" w:hRule="atLeast"/>
        </w:trPr>
        <w:tc>
          <w:tcPr>
            <w:tcW w:w="241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1"/>
                <w:szCs w:val="21"/>
              </w:rPr>
            </w:pPr>
          </w:p>
        </w:tc>
        <w:tc>
          <w:tcPr>
            <w:tcW w:w="38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80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租赁</w:t>
            </w:r>
          </w:p>
        </w:tc>
      </w:tr>
      <w:tr>
        <w:tblPrEx>
          <w:tblCellMar>
            <w:top w:w="0" w:type="dxa"/>
            <w:left w:w="108" w:type="dxa"/>
            <w:bottom w:w="0" w:type="dxa"/>
            <w:right w:w="108" w:type="dxa"/>
          </w:tblCellMar>
        </w:tblPrEx>
        <w:trPr>
          <w:trHeight w:val="966"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典型业绩</w:t>
            </w:r>
          </w:p>
        </w:tc>
        <w:tc>
          <w:tcPr>
            <w:tcW w:w="729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874"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获奖情况</w:t>
            </w:r>
          </w:p>
        </w:tc>
        <w:tc>
          <w:tcPr>
            <w:tcW w:w="386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颁奖部门</w:t>
            </w: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1364"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供方简介相关资质</w:t>
            </w:r>
          </w:p>
        </w:tc>
        <w:tc>
          <w:tcPr>
            <w:tcW w:w="729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1211"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是否具备全国范围内的合作能力</w:t>
            </w:r>
          </w:p>
        </w:tc>
        <w:tc>
          <w:tcPr>
            <w:tcW w:w="729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552" w:hRule="atLeast"/>
        </w:trPr>
        <w:tc>
          <w:tcPr>
            <w:tcW w:w="24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ascii="宋体" w:hAnsi="宋体" w:cs="宋体"/>
                <w:color w:val="000000"/>
                <w:kern w:val="0"/>
                <w:sz w:val="21"/>
                <w:szCs w:val="21"/>
                <w:vertAlign w:val="superscript"/>
              </w:rPr>
              <mc:AlternateContent>
                <mc:Choice Requires="wps">
                  <w:drawing>
                    <wp:anchor distT="0" distB="0" distL="114300" distR="114300" simplePos="0" relativeHeight="251661312" behindDoc="0" locked="0" layoutInCell="1" allowOverlap="1">
                      <wp:simplePos x="0" y="0"/>
                      <wp:positionH relativeFrom="column">
                        <wp:posOffset>-69215</wp:posOffset>
                      </wp:positionH>
                      <wp:positionV relativeFrom="paragraph">
                        <wp:posOffset>6350</wp:posOffset>
                      </wp:positionV>
                      <wp:extent cx="1447800" cy="400050"/>
                      <wp:effectExtent l="1270" t="4445" r="17780" b="14605"/>
                      <wp:wrapNone/>
                      <wp:docPr id="3" name="自选图形 15"/>
                      <wp:cNvGraphicFramePr/>
                      <a:graphic xmlns:a="http://schemas.openxmlformats.org/drawingml/2006/main">
                        <a:graphicData uri="http://schemas.microsoft.com/office/word/2010/wordprocessingShape">
                          <wps:wsp>
                            <wps:cNvCnPr/>
                            <wps:spPr>
                              <a:xfrm flipH="1" flipV="1">
                                <a:off x="0" y="0"/>
                                <a:ext cx="1447800" cy="4000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5" o:spid="_x0000_s1026" o:spt="32" type="#_x0000_t32" style="position:absolute;left:0pt;flip:x y;margin-left:-5.45pt;margin-top:0.5pt;height:31.5pt;width:114pt;z-index:251661312;mso-width-relative:page;mso-height-relative:page;" filled="f" stroked="t" coordsize="21600,21600" o:gfxdata="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jsTaNgAAAAIAQAADwAAAAAAAAABACAAAAAiAAAA&#10;ZHJzL2Rvd25yZXYueG1sUEsBAhQAFAAAAAgAh07iQEErhIcHAgAA/QMAAA4AAAAAAAAAAQAgAAAA&#10;JwEAAGRycy9lMm9Eb2MueG1sUEsFBgAAAAAGAAYAWQEAAKAFAAAAAA==&#10;">
                      <v:fill on="f" focussize="0,0"/>
                      <v:stroke color="#000000" joinstyle="round"/>
                      <v:imagedata o:title=""/>
                      <o:lock v:ext="edit" aspectratio="f"/>
                    </v:shape>
                  </w:pict>
                </mc:Fallback>
              </mc:AlternateContent>
            </w:r>
            <w:r>
              <w:rPr>
                <w:rFonts w:hint="eastAsia" w:ascii="宋体" w:hAnsi="宋体" w:cs="宋体"/>
                <w:color w:val="000000"/>
                <w:kern w:val="0"/>
                <w:sz w:val="21"/>
                <w:szCs w:val="21"/>
                <w:vertAlign w:val="superscript"/>
              </w:rPr>
              <w:t xml:space="preserve"> </w:t>
            </w:r>
            <w:r>
              <w:rPr>
                <w:rFonts w:hint="eastAsia" w:ascii="宋体" w:hAnsi="宋体" w:cs="宋体"/>
                <w:color w:val="000000"/>
                <w:kern w:val="0"/>
                <w:sz w:val="21"/>
                <w:szCs w:val="21"/>
                <w:vertAlign w:val="subscript"/>
              </w:rPr>
              <w:t xml:space="preserve">年度 </w:t>
            </w:r>
            <w:r>
              <w:rPr>
                <w:rFonts w:hint="eastAsia" w:ascii="宋体" w:hAnsi="宋体" w:cs="宋体"/>
                <w:color w:val="000000"/>
                <w:kern w:val="0"/>
                <w:sz w:val="21"/>
                <w:szCs w:val="21"/>
                <w:vertAlign w:val="superscript"/>
              </w:rPr>
              <w:t xml:space="preserve">               金额</w:t>
            </w:r>
          </w:p>
        </w:tc>
        <w:tc>
          <w:tcPr>
            <w:tcW w:w="238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收入总额</w:t>
            </w: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利润总额</w:t>
            </w:r>
          </w:p>
        </w:tc>
        <w:tc>
          <w:tcPr>
            <w:tcW w:w="18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净利润</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上缴税收</w:t>
            </w:r>
          </w:p>
        </w:tc>
      </w:tr>
      <w:tr>
        <w:tblPrEx>
          <w:tblCellMar>
            <w:top w:w="0" w:type="dxa"/>
            <w:left w:w="108" w:type="dxa"/>
            <w:bottom w:w="0" w:type="dxa"/>
            <w:right w:w="108" w:type="dxa"/>
          </w:tblCellMar>
        </w:tblPrEx>
        <w:trPr>
          <w:trHeight w:val="506"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238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506"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238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506"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238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414" w:hRule="atLeast"/>
        </w:trPr>
        <w:tc>
          <w:tcPr>
            <w:tcW w:w="241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近三年已完合同及目前在履行供应合同一览表</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名称及时间</w:t>
            </w:r>
          </w:p>
        </w:tc>
        <w:tc>
          <w:tcPr>
            <w:tcW w:w="12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金额</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甲方</w:t>
            </w:r>
          </w:p>
        </w:tc>
        <w:tc>
          <w:tcPr>
            <w:tcW w:w="18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工程地点</w:t>
            </w:r>
          </w:p>
        </w:tc>
        <w:tc>
          <w:tcPr>
            <w:tcW w:w="16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甲方电话</w:t>
            </w:r>
          </w:p>
        </w:tc>
      </w:tr>
      <w:tr>
        <w:tblPrEx>
          <w:tblCellMar>
            <w:top w:w="0" w:type="dxa"/>
            <w:left w:w="108" w:type="dxa"/>
            <w:bottom w:w="0" w:type="dxa"/>
            <w:right w:w="108" w:type="dxa"/>
          </w:tblCellMar>
        </w:tblPrEx>
        <w:trPr>
          <w:trHeight w:val="613" w:hRule="atLeast"/>
        </w:trPr>
        <w:tc>
          <w:tcPr>
            <w:tcW w:w="2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2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613" w:hRule="atLeast"/>
        </w:trPr>
        <w:tc>
          <w:tcPr>
            <w:tcW w:w="2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2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613" w:hRule="atLeast"/>
        </w:trPr>
        <w:tc>
          <w:tcPr>
            <w:tcW w:w="2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2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1135"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保修服务情况及内容</w:t>
            </w:r>
          </w:p>
        </w:tc>
        <w:tc>
          <w:tcPr>
            <w:tcW w:w="729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r>
    </w:tbl>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pStyle w:val="2"/>
        <w:rPr>
          <w:rFonts w:ascii="微软雅黑" w:hAnsi="微软雅黑" w:eastAsia="微软雅黑"/>
        </w:rPr>
      </w:pPr>
    </w:p>
    <w:p>
      <w:pPr>
        <w:pStyle w:val="2"/>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pStyle w:val="2"/>
        <w:rPr>
          <w:rFonts w:ascii="微软雅黑" w:hAnsi="微软雅黑" w:eastAsia="微软雅黑"/>
        </w:rPr>
      </w:pPr>
    </w:p>
    <w:p>
      <w:pPr>
        <w:pStyle w:val="2"/>
        <w:rPr>
          <w:rFonts w:ascii="微软雅黑" w:hAnsi="微软雅黑" w:eastAsia="微软雅黑"/>
        </w:rPr>
      </w:pPr>
    </w:p>
    <w:tbl>
      <w:tblPr>
        <w:tblStyle w:val="6"/>
        <w:tblW w:w="9509" w:type="dxa"/>
        <w:tblInd w:w="-176" w:type="dxa"/>
        <w:tblLayout w:type="fixed"/>
        <w:tblCellMar>
          <w:top w:w="0" w:type="dxa"/>
          <w:left w:w="108" w:type="dxa"/>
          <w:bottom w:w="0" w:type="dxa"/>
          <w:right w:w="108" w:type="dxa"/>
        </w:tblCellMar>
      </w:tblPr>
      <w:tblGrid>
        <w:gridCol w:w="2552"/>
        <w:gridCol w:w="1134"/>
        <w:gridCol w:w="983"/>
        <w:gridCol w:w="1396"/>
        <w:gridCol w:w="1874"/>
        <w:gridCol w:w="1570"/>
      </w:tblGrid>
      <w:tr>
        <w:tblPrEx>
          <w:tblCellMar>
            <w:top w:w="0" w:type="dxa"/>
            <w:left w:w="108" w:type="dxa"/>
            <w:bottom w:w="0" w:type="dxa"/>
            <w:right w:w="108" w:type="dxa"/>
          </w:tblCellMar>
        </w:tblPrEx>
        <w:trPr>
          <w:trHeight w:val="1052" w:hRule="atLeast"/>
        </w:trPr>
        <w:tc>
          <w:tcPr>
            <w:tcW w:w="9509" w:type="dxa"/>
            <w:gridSpan w:val="6"/>
            <w:tcBorders>
              <w:top w:val="nil"/>
              <w:left w:val="nil"/>
              <w:bottom w:val="nil"/>
              <w:right w:val="nil"/>
            </w:tcBorders>
            <w:shd w:val="clear" w:color="auto" w:fill="auto"/>
            <w:vAlign w:val="center"/>
          </w:tcPr>
          <w:p>
            <w:pPr>
              <w:widowControl/>
              <w:jc w:val="center"/>
              <w:rPr>
                <w:rFonts w:ascii="宋体" w:hAnsi="宋体" w:cs="宋体"/>
                <w:b/>
                <w:bCs/>
                <w:color w:val="000000"/>
                <w:kern w:val="0"/>
                <w:sz w:val="21"/>
                <w:szCs w:val="21"/>
              </w:rPr>
            </w:pPr>
          </w:p>
          <w:p>
            <w:pPr>
              <w:widowControl/>
              <w:jc w:val="center"/>
              <w:rPr>
                <w:rFonts w:ascii="宋体" w:hAnsi="宋体" w:cs="宋体"/>
                <w:b/>
                <w:bCs/>
                <w:color w:val="000000"/>
                <w:kern w:val="0"/>
                <w:sz w:val="21"/>
                <w:szCs w:val="21"/>
              </w:rPr>
            </w:pPr>
            <w:r>
              <w:rPr>
                <w:rFonts w:hint="eastAsia" w:ascii="宋体" w:hAnsi="宋体" w:cs="宋体"/>
                <w:b/>
                <w:bCs/>
                <w:color w:val="000000"/>
                <w:kern w:val="0"/>
                <w:sz w:val="21"/>
                <w:szCs w:val="21"/>
              </w:rPr>
              <w:t>材料设备类供方基本信息表</w:t>
            </w:r>
            <w:r>
              <w:rPr>
                <w:rFonts w:hint="eastAsia" w:ascii="微软雅黑" w:hAnsi="微软雅黑" w:eastAsia="微软雅黑"/>
                <w:szCs w:val="21"/>
                <w:highlight w:val="yellow"/>
              </w:rPr>
              <w:t>（仅材料设备类企业填写）</w:t>
            </w:r>
          </w:p>
        </w:tc>
      </w:tr>
      <w:tr>
        <w:tblPrEx>
          <w:tblCellMar>
            <w:top w:w="0" w:type="dxa"/>
            <w:left w:w="108" w:type="dxa"/>
            <w:bottom w:w="0" w:type="dxa"/>
            <w:right w:w="108" w:type="dxa"/>
          </w:tblCellMar>
        </w:tblPrEx>
        <w:trPr>
          <w:trHeight w:val="917" w:hRule="atLeast"/>
        </w:trPr>
        <w:tc>
          <w:tcPr>
            <w:tcW w:w="950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厂商名称（公章）</w:t>
            </w:r>
          </w:p>
        </w:tc>
      </w:tr>
      <w:tr>
        <w:tblPrEx>
          <w:tblCellMar>
            <w:top w:w="0" w:type="dxa"/>
            <w:left w:w="108" w:type="dxa"/>
            <w:bottom w:w="0" w:type="dxa"/>
            <w:right w:w="108" w:type="dxa"/>
          </w:tblCellMar>
        </w:tblPrEx>
        <w:trPr>
          <w:trHeight w:val="632"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企业名称</w:t>
            </w:r>
          </w:p>
        </w:tc>
        <w:tc>
          <w:tcPr>
            <w:tcW w:w="351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法人代表</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917" w:hRule="atLeast"/>
        </w:trPr>
        <w:tc>
          <w:tcPr>
            <w:tcW w:w="255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企业地址</w:t>
            </w:r>
          </w:p>
        </w:tc>
        <w:tc>
          <w:tcPr>
            <w:tcW w:w="351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电话</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676" w:hRule="atLeast"/>
        </w:trPr>
        <w:tc>
          <w:tcPr>
            <w:tcW w:w="25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351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邮箱</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1127"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营业执照号</w:t>
            </w:r>
          </w:p>
        </w:tc>
        <w:tc>
          <w:tcPr>
            <w:tcW w:w="351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授权代表及移动电话</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826"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社会统一信用代码</w:t>
            </w:r>
          </w:p>
        </w:tc>
        <w:tc>
          <w:tcPr>
            <w:tcW w:w="351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总经理</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947"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公司资产</w:t>
            </w:r>
          </w:p>
        </w:tc>
        <w:tc>
          <w:tcPr>
            <w:tcW w:w="3513"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固定资产：   流动资产：</w:t>
            </w: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注册资金</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887"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产品种类</w:t>
            </w:r>
          </w:p>
        </w:tc>
        <w:tc>
          <w:tcPr>
            <w:tcW w:w="351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年营业额</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601" w:hRule="atLeast"/>
        </w:trPr>
        <w:tc>
          <w:tcPr>
            <w:tcW w:w="255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产品销售</w:t>
            </w:r>
          </w:p>
        </w:tc>
        <w:tc>
          <w:tcPr>
            <w:tcW w:w="351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本地： %，   国内  %，      国外  %</w:t>
            </w:r>
          </w:p>
        </w:tc>
        <w:tc>
          <w:tcPr>
            <w:tcW w:w="187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企业办公场地</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自置</w:t>
            </w:r>
          </w:p>
        </w:tc>
      </w:tr>
      <w:tr>
        <w:tblPrEx>
          <w:tblCellMar>
            <w:top w:w="0" w:type="dxa"/>
            <w:left w:w="108" w:type="dxa"/>
            <w:bottom w:w="0" w:type="dxa"/>
            <w:right w:w="108" w:type="dxa"/>
          </w:tblCellMar>
        </w:tblPrEx>
        <w:trPr>
          <w:trHeight w:val="466" w:hRule="atLeast"/>
        </w:trPr>
        <w:tc>
          <w:tcPr>
            <w:tcW w:w="25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351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87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租赁</w:t>
            </w:r>
          </w:p>
        </w:tc>
      </w:tr>
      <w:tr>
        <w:tblPrEx>
          <w:tblCellMar>
            <w:top w:w="0" w:type="dxa"/>
            <w:left w:w="108" w:type="dxa"/>
            <w:bottom w:w="0" w:type="dxa"/>
            <w:right w:w="108" w:type="dxa"/>
          </w:tblCellMar>
        </w:tblPrEx>
        <w:trPr>
          <w:trHeight w:val="872"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销售网点分布</w:t>
            </w:r>
          </w:p>
        </w:tc>
        <w:tc>
          <w:tcPr>
            <w:tcW w:w="6957"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661"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业务执行标准</w:t>
            </w:r>
          </w:p>
        </w:tc>
        <w:tc>
          <w:tcPr>
            <w:tcW w:w="351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监督部门</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541"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获奖情况</w:t>
            </w:r>
          </w:p>
        </w:tc>
        <w:tc>
          <w:tcPr>
            <w:tcW w:w="351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颁奖部门</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826"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供应商简介相关资质</w:t>
            </w:r>
          </w:p>
        </w:tc>
        <w:tc>
          <w:tcPr>
            <w:tcW w:w="6957"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872"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技术特点生产能力</w:t>
            </w:r>
          </w:p>
        </w:tc>
        <w:tc>
          <w:tcPr>
            <w:tcW w:w="6957"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541" w:hRule="atLeast"/>
        </w:trPr>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ascii="宋体" w:hAnsi="宋体" w:cs="宋体"/>
                <w:color w:val="000000"/>
                <w:kern w:val="0"/>
                <w:sz w:val="30"/>
                <w:szCs w:val="30"/>
                <w:vertAlign w:val="superscript"/>
              </w:rPr>
              <mc:AlternateContent>
                <mc:Choice Requires="wps">
                  <w:drawing>
                    <wp:anchor distT="0" distB="0" distL="114300" distR="114300" simplePos="0" relativeHeight="251660288" behindDoc="0" locked="0" layoutInCell="1" allowOverlap="1">
                      <wp:simplePos x="0" y="0"/>
                      <wp:positionH relativeFrom="column">
                        <wp:posOffset>-88265</wp:posOffset>
                      </wp:positionH>
                      <wp:positionV relativeFrom="paragraph">
                        <wp:posOffset>25400</wp:posOffset>
                      </wp:positionV>
                      <wp:extent cx="1619250" cy="342900"/>
                      <wp:effectExtent l="1270" t="4445" r="17780" b="14605"/>
                      <wp:wrapNone/>
                      <wp:docPr id="2" name="自选图形 14"/>
                      <wp:cNvGraphicFramePr/>
                      <a:graphic xmlns:a="http://schemas.openxmlformats.org/drawingml/2006/main">
                        <a:graphicData uri="http://schemas.microsoft.com/office/word/2010/wordprocessingShape">
                          <wps:wsp>
                            <wps:cNvCnPr/>
                            <wps:spPr>
                              <a:xfrm>
                                <a:off x="0" y="0"/>
                                <a:ext cx="1619250" cy="34290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4" o:spid="_x0000_s1026" o:spt="32" type="#_x0000_t32" style="position:absolute;left:0pt;margin-left:-6.95pt;margin-top:2pt;height:27pt;width:127.5pt;z-index:251660288;mso-width-relative:page;mso-height-relative:page;" filled="f" stroked="t" coordsize="21600,21600" o:gfxdata="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LUJKdcAAAAIAQAADwAAAAAAAAABACAAAAAiAAAAZHJzL2Rvd25yZXYu&#10;eG1sUEsBAhQAFAAAAAgAh07iQArufEz8AQAA6QMAAA4AAAAAAAAAAQAgAAAAJgEAAGRycy9lMm9E&#10;b2MueG1sUEsFBgAAAAAGAAYAWQEAAJQFAAAAAA==&#10;">
                      <v:fill on="f" focussize="0,0"/>
                      <v:stroke color="#000000" joinstyle="round"/>
                      <v:imagedata o:title=""/>
                      <o:lock v:ext="edit" aspectratio="f"/>
                    </v:shape>
                  </w:pict>
                </mc:Fallback>
              </mc:AlternateContent>
            </w:r>
            <w:r>
              <w:rPr>
                <w:rFonts w:hint="eastAsia" w:ascii="宋体" w:hAnsi="宋体" w:cs="宋体"/>
                <w:color w:val="000000"/>
                <w:kern w:val="0"/>
                <w:sz w:val="30"/>
                <w:szCs w:val="30"/>
                <w:vertAlign w:val="superscript"/>
              </w:rPr>
              <w:t xml:space="preserve"> </w:t>
            </w:r>
            <w:r>
              <w:rPr>
                <w:rFonts w:hint="eastAsia" w:ascii="宋体" w:hAnsi="宋体" w:cs="宋体"/>
                <w:color w:val="000000"/>
                <w:kern w:val="0"/>
                <w:sz w:val="30"/>
                <w:szCs w:val="30"/>
                <w:vertAlign w:val="subscript"/>
              </w:rPr>
              <w:t xml:space="preserve">年度 </w:t>
            </w:r>
            <w:r>
              <w:rPr>
                <w:rFonts w:hint="eastAsia" w:ascii="宋体" w:hAnsi="宋体" w:cs="宋体"/>
                <w:color w:val="000000"/>
                <w:kern w:val="0"/>
                <w:sz w:val="30"/>
                <w:szCs w:val="30"/>
                <w:vertAlign w:val="superscript"/>
              </w:rPr>
              <w:t xml:space="preserve">                  金额</w:t>
            </w:r>
          </w:p>
        </w:tc>
        <w:tc>
          <w:tcPr>
            <w:tcW w:w="21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收入总额</w:t>
            </w:r>
          </w:p>
        </w:tc>
        <w:tc>
          <w:tcPr>
            <w:tcW w:w="13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利润总额</w:t>
            </w:r>
          </w:p>
        </w:tc>
        <w:tc>
          <w:tcPr>
            <w:tcW w:w="18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净利润</w:t>
            </w:r>
          </w:p>
        </w:tc>
        <w:tc>
          <w:tcPr>
            <w:tcW w:w="157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上缴税收</w:t>
            </w:r>
          </w:p>
        </w:tc>
      </w:tr>
      <w:tr>
        <w:tblPrEx>
          <w:tblCellMar>
            <w:top w:w="0" w:type="dxa"/>
            <w:left w:w="108" w:type="dxa"/>
            <w:bottom w:w="0" w:type="dxa"/>
            <w:right w:w="108" w:type="dxa"/>
          </w:tblCellMar>
        </w:tblPrEx>
        <w:trPr>
          <w:trHeight w:val="676"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21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3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646"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21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3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571"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21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3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316" w:hRule="atLeast"/>
        </w:trPr>
        <w:tc>
          <w:tcPr>
            <w:tcW w:w="255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highlight w:val="yellow"/>
              </w:rPr>
            </w:pPr>
            <w:r>
              <w:rPr>
                <w:rFonts w:hint="eastAsia" w:ascii="宋体" w:hAnsi="宋体" w:cs="宋体"/>
                <w:color w:val="000000"/>
                <w:kern w:val="0"/>
                <w:sz w:val="21"/>
                <w:szCs w:val="21"/>
              </w:rPr>
              <w:t>近三年已完合同及目前在履行供应合同一览表</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名称及时间</w:t>
            </w:r>
          </w:p>
        </w:tc>
        <w:tc>
          <w:tcPr>
            <w:tcW w:w="9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金额</w:t>
            </w:r>
          </w:p>
        </w:tc>
        <w:tc>
          <w:tcPr>
            <w:tcW w:w="13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甲方</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工程地点</w:t>
            </w:r>
          </w:p>
        </w:tc>
        <w:tc>
          <w:tcPr>
            <w:tcW w:w="15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甲方电话</w:t>
            </w:r>
          </w:p>
        </w:tc>
      </w:tr>
      <w:tr>
        <w:tblPrEx>
          <w:tblCellMar>
            <w:top w:w="0" w:type="dxa"/>
            <w:left w:w="108" w:type="dxa"/>
            <w:bottom w:w="0" w:type="dxa"/>
            <w:right w:w="108" w:type="dxa"/>
          </w:tblCellMar>
        </w:tblPrEx>
        <w:trPr>
          <w:trHeight w:val="436" w:hRule="atLeast"/>
        </w:trPr>
        <w:tc>
          <w:tcPr>
            <w:tcW w:w="25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highlight w:val="yellow"/>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9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3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481" w:hRule="atLeast"/>
        </w:trPr>
        <w:tc>
          <w:tcPr>
            <w:tcW w:w="25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highlight w:val="yellow"/>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9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3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496" w:hRule="atLeast"/>
        </w:trPr>
        <w:tc>
          <w:tcPr>
            <w:tcW w:w="25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highlight w:val="yellow"/>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9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3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706"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售后服务情况及内容</w:t>
            </w:r>
          </w:p>
        </w:tc>
        <w:tc>
          <w:tcPr>
            <w:tcW w:w="6957"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r>
    </w:tbl>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pStyle w:val="2"/>
        <w:rPr>
          <w:rFonts w:ascii="微软雅黑" w:hAnsi="微软雅黑" w:eastAsia="微软雅黑"/>
        </w:rPr>
      </w:pPr>
    </w:p>
    <w:p>
      <w:pPr>
        <w:pStyle w:val="2"/>
        <w:rPr>
          <w:rFonts w:ascii="微软雅黑" w:hAnsi="微软雅黑" w:eastAsia="微软雅黑"/>
        </w:rPr>
      </w:pPr>
    </w:p>
    <w:p>
      <w:pPr>
        <w:pStyle w:val="2"/>
        <w:rPr>
          <w:rFonts w:ascii="微软雅黑" w:hAnsi="微软雅黑" w:eastAsia="微软雅黑"/>
        </w:rPr>
      </w:pPr>
    </w:p>
    <w:p>
      <w:pPr>
        <w:pStyle w:val="2"/>
        <w:rPr>
          <w:rFonts w:ascii="微软雅黑" w:hAnsi="微软雅黑" w:eastAsia="微软雅黑"/>
        </w:rPr>
      </w:pPr>
    </w:p>
    <w:p>
      <w:pPr>
        <w:pStyle w:val="2"/>
        <w:rPr>
          <w:rFonts w:ascii="微软雅黑" w:hAnsi="微软雅黑" w:eastAsia="微软雅黑"/>
        </w:rPr>
      </w:pPr>
    </w:p>
    <w:p>
      <w:pPr>
        <w:pStyle w:val="2"/>
        <w:rPr>
          <w:rFonts w:ascii="微软雅黑" w:hAnsi="微软雅黑" w:eastAsia="微软雅黑"/>
        </w:rPr>
      </w:pPr>
    </w:p>
    <w:p>
      <w:pPr>
        <w:tabs>
          <w:tab w:val="left" w:pos="0"/>
        </w:tabs>
        <w:spacing w:line="360" w:lineRule="auto"/>
        <w:rPr>
          <w:rFonts w:ascii="微软雅黑" w:hAnsi="微软雅黑" w:eastAsia="微软雅黑"/>
        </w:rPr>
      </w:pPr>
    </w:p>
    <w:tbl>
      <w:tblPr>
        <w:tblStyle w:val="6"/>
        <w:tblW w:w="9602" w:type="dxa"/>
        <w:tblInd w:w="93" w:type="dxa"/>
        <w:tblLayout w:type="fixed"/>
        <w:tblCellMar>
          <w:top w:w="0" w:type="dxa"/>
          <w:left w:w="108" w:type="dxa"/>
          <w:bottom w:w="0" w:type="dxa"/>
          <w:right w:w="108" w:type="dxa"/>
        </w:tblCellMar>
      </w:tblPr>
      <w:tblGrid>
        <w:gridCol w:w="1433"/>
        <w:gridCol w:w="1701"/>
        <w:gridCol w:w="1559"/>
        <w:gridCol w:w="1276"/>
        <w:gridCol w:w="1276"/>
        <w:gridCol w:w="1134"/>
        <w:gridCol w:w="1223"/>
      </w:tblGrid>
      <w:tr>
        <w:tblPrEx>
          <w:tblCellMar>
            <w:top w:w="0" w:type="dxa"/>
            <w:left w:w="108" w:type="dxa"/>
            <w:bottom w:w="0" w:type="dxa"/>
            <w:right w:w="108" w:type="dxa"/>
          </w:tblCellMar>
        </w:tblPrEx>
        <w:trPr>
          <w:trHeight w:val="1170" w:hRule="atLeast"/>
        </w:trPr>
        <w:tc>
          <w:tcPr>
            <w:tcW w:w="9602" w:type="dxa"/>
            <w:gridSpan w:val="7"/>
            <w:tcBorders>
              <w:top w:val="nil"/>
              <w:left w:val="nil"/>
              <w:bottom w:val="single" w:color="auto" w:sz="4" w:space="0"/>
              <w:right w:val="nil"/>
            </w:tcBorders>
            <w:shd w:val="clear" w:color="auto" w:fill="auto"/>
            <w:vAlign w:val="center"/>
          </w:tcPr>
          <w:p>
            <w:pPr>
              <w:widowControl/>
              <w:jc w:val="center"/>
              <w:rPr>
                <w:rFonts w:ascii="宋体" w:hAnsi="宋体" w:cs="宋体"/>
                <w:b/>
                <w:bCs/>
                <w:color w:val="000000"/>
                <w:kern w:val="0"/>
                <w:sz w:val="21"/>
                <w:szCs w:val="21"/>
              </w:rPr>
            </w:pPr>
            <w:r>
              <w:rPr>
                <w:rFonts w:hint="eastAsia" w:ascii="宋体" w:hAnsi="宋体" w:cs="宋体"/>
                <w:b/>
                <w:bCs/>
                <w:color w:val="000000"/>
                <w:kern w:val="0"/>
                <w:sz w:val="21"/>
                <w:szCs w:val="21"/>
              </w:rPr>
              <w:t>供方公司人员情况</w:t>
            </w:r>
          </w:p>
        </w:tc>
      </w:tr>
      <w:tr>
        <w:tblPrEx>
          <w:tblCellMar>
            <w:top w:w="0" w:type="dxa"/>
            <w:left w:w="108" w:type="dxa"/>
            <w:bottom w:w="0" w:type="dxa"/>
            <w:right w:w="108" w:type="dxa"/>
          </w:tblCellMar>
        </w:tblPrEx>
        <w:trPr>
          <w:trHeight w:val="679" w:hRule="atLeast"/>
        </w:trPr>
        <w:tc>
          <w:tcPr>
            <w:tcW w:w="143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类别</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管理人员（行政管理及高管）</w:t>
            </w:r>
          </w:p>
        </w:tc>
        <w:tc>
          <w:tcPr>
            <w:tcW w:w="15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设计类人员</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工程类人员</w:t>
            </w:r>
          </w:p>
        </w:tc>
        <w:tc>
          <w:tcPr>
            <w:tcW w:w="24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工人</w:t>
            </w:r>
          </w:p>
        </w:tc>
        <w:tc>
          <w:tcPr>
            <w:tcW w:w="12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其它</w:t>
            </w:r>
          </w:p>
        </w:tc>
      </w:tr>
      <w:tr>
        <w:tblPrEx>
          <w:tblCellMar>
            <w:top w:w="0" w:type="dxa"/>
            <w:left w:w="108" w:type="dxa"/>
            <w:bottom w:w="0" w:type="dxa"/>
            <w:right w:w="108" w:type="dxa"/>
          </w:tblCellMar>
        </w:tblPrEx>
        <w:trPr>
          <w:trHeight w:val="1084" w:hRule="atLeast"/>
        </w:trPr>
        <w:tc>
          <w:tcPr>
            <w:tcW w:w="143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1"/>
                <w:szCs w:val="21"/>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1"/>
                <w:szCs w:val="21"/>
              </w:rPr>
            </w:pP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技术工人</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工人</w:t>
            </w:r>
          </w:p>
        </w:tc>
        <w:tc>
          <w:tcPr>
            <w:tcW w:w="12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235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数量</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2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2904"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从事本专业工作时间</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2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2240"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公司人员总数</w:t>
            </w:r>
          </w:p>
        </w:tc>
        <w:tc>
          <w:tcPr>
            <w:tcW w:w="8169"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881" w:hRule="atLeast"/>
        </w:trPr>
        <w:tc>
          <w:tcPr>
            <w:tcW w:w="9602" w:type="dxa"/>
            <w:gridSpan w:val="7"/>
            <w:tcBorders>
              <w:top w:val="single" w:color="auto" w:sz="4" w:space="0"/>
              <w:left w:val="nil"/>
              <w:bottom w:val="nil"/>
              <w:right w:val="nil"/>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注：表内列举类型可根据企业实际情况增加及更改</w:t>
            </w:r>
          </w:p>
        </w:tc>
      </w:tr>
    </w:tbl>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sectPr>
          <w:footerReference r:id="rId3" w:type="default"/>
          <w:pgSz w:w="11906" w:h="16838"/>
          <w:pgMar w:top="1090" w:right="1646" w:bottom="779" w:left="1440" w:header="851" w:footer="992" w:gutter="0"/>
          <w:cols w:space="425" w:num="1"/>
          <w:docGrid w:type="lines" w:linePitch="312" w:charSpace="0"/>
        </w:sectPr>
      </w:pPr>
    </w:p>
    <w:p>
      <w:pPr>
        <w:tabs>
          <w:tab w:val="left" w:pos="0"/>
        </w:tabs>
        <w:spacing w:line="360" w:lineRule="auto"/>
        <w:jc w:val="center"/>
        <w:rPr>
          <w:rFonts w:ascii="微软雅黑" w:hAnsi="微软雅黑" w:eastAsia="微软雅黑"/>
        </w:rPr>
      </w:pPr>
      <w:r>
        <w:rPr>
          <w:rFonts w:hint="eastAsia" w:ascii="宋体" w:hAnsi="宋体" w:cs="宋体"/>
          <w:b/>
          <w:bCs/>
          <w:color w:val="000000"/>
          <w:kern w:val="0"/>
          <w:sz w:val="36"/>
          <w:szCs w:val="36"/>
        </w:rPr>
        <w:t>类似项目业绩一览表</w:t>
      </w:r>
    </w:p>
    <w:p>
      <w:pPr>
        <w:tabs>
          <w:tab w:val="left" w:pos="0"/>
        </w:tabs>
        <w:spacing w:line="360" w:lineRule="auto"/>
        <w:jc w:val="center"/>
        <w:rPr>
          <w:rFonts w:ascii="微软雅黑" w:hAnsi="微软雅黑" w:eastAsia="微软雅黑"/>
        </w:rPr>
      </w:pPr>
      <w:r>
        <w:rPr>
          <w:rFonts w:hint="eastAsia" w:ascii="宋体" w:hAnsi="宋体" w:cs="宋体"/>
          <w:color w:val="000000"/>
          <w:kern w:val="0"/>
          <w:sz w:val="28"/>
          <w:szCs w:val="28"/>
          <w:lang w:eastAsia="zh-CN"/>
        </w:rPr>
        <w:t>（</w:t>
      </w:r>
      <w:r>
        <w:rPr>
          <w:rFonts w:hint="eastAsia" w:ascii="宋体" w:hAnsi="宋体" w:cs="宋体"/>
          <w:color w:val="000000"/>
          <w:kern w:val="0"/>
          <w:sz w:val="28"/>
          <w:szCs w:val="28"/>
          <w:lang w:val="en-US" w:eastAsia="zh-CN"/>
        </w:rPr>
        <w:t>请将与本招标项目相类似的案例合同扫描件及发票附后</w:t>
      </w:r>
      <w:r>
        <w:rPr>
          <w:rFonts w:hint="eastAsia" w:ascii="宋体" w:hAnsi="宋体" w:cs="宋体"/>
          <w:color w:val="000000"/>
          <w:kern w:val="0"/>
          <w:sz w:val="28"/>
          <w:szCs w:val="28"/>
          <w:lang w:eastAsia="zh-CN"/>
        </w:rPr>
        <w:t>）</w:t>
      </w:r>
    </w:p>
    <w:tbl>
      <w:tblPr>
        <w:tblStyle w:val="6"/>
        <w:tblW w:w="14697" w:type="dxa"/>
        <w:tblInd w:w="93" w:type="dxa"/>
        <w:tblLayout w:type="fixed"/>
        <w:tblCellMar>
          <w:top w:w="0" w:type="dxa"/>
          <w:left w:w="108" w:type="dxa"/>
          <w:bottom w:w="0" w:type="dxa"/>
          <w:right w:w="108" w:type="dxa"/>
        </w:tblCellMar>
      </w:tblPr>
      <w:tblGrid>
        <w:gridCol w:w="1149"/>
        <w:gridCol w:w="2355"/>
        <w:gridCol w:w="1331"/>
        <w:gridCol w:w="1843"/>
        <w:gridCol w:w="1842"/>
        <w:gridCol w:w="1843"/>
        <w:gridCol w:w="2410"/>
        <w:gridCol w:w="1924"/>
      </w:tblGrid>
      <w:tr>
        <w:tblPrEx>
          <w:tblCellMar>
            <w:top w:w="0" w:type="dxa"/>
            <w:left w:w="108" w:type="dxa"/>
            <w:bottom w:w="0" w:type="dxa"/>
            <w:right w:w="108" w:type="dxa"/>
          </w:tblCellMar>
        </w:tblPrEx>
        <w:trPr>
          <w:trHeight w:val="978" w:hRule="atLeast"/>
        </w:trPr>
        <w:tc>
          <w:tcPr>
            <w:tcW w:w="11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序号</w:t>
            </w:r>
          </w:p>
        </w:tc>
        <w:tc>
          <w:tcPr>
            <w:tcW w:w="23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项目名称</w:t>
            </w:r>
          </w:p>
        </w:tc>
        <w:tc>
          <w:tcPr>
            <w:tcW w:w="13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项目属地</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完成时间</w:t>
            </w:r>
          </w:p>
        </w:tc>
        <w:tc>
          <w:tcPr>
            <w:tcW w:w="18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总造价</w:t>
            </w:r>
          </w:p>
          <w:p>
            <w:pPr>
              <w:widowControl/>
              <w:jc w:val="center"/>
              <w:rPr>
                <w:rFonts w:ascii="宋体" w:hAnsi="宋体" w:cs="宋体"/>
                <w:color w:val="000000"/>
                <w:kern w:val="0"/>
                <w:sz w:val="21"/>
                <w:szCs w:val="21"/>
              </w:rPr>
            </w:pPr>
            <w:r>
              <w:rPr>
                <w:rFonts w:hint="eastAsia" w:ascii="宋体" w:hAnsi="宋体" w:cs="宋体"/>
                <w:color w:val="000000"/>
                <w:kern w:val="0"/>
                <w:sz w:val="21"/>
                <w:szCs w:val="21"/>
              </w:rPr>
              <w:t>（万元）</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项目经理</w:t>
            </w:r>
          </w:p>
        </w:tc>
        <w:tc>
          <w:tcPr>
            <w:tcW w:w="24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建设单位</w:t>
            </w:r>
          </w:p>
        </w:tc>
        <w:tc>
          <w:tcPr>
            <w:tcW w:w="192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备注</w:t>
            </w:r>
          </w:p>
        </w:tc>
      </w:tr>
      <w:tr>
        <w:tblPrEx>
          <w:tblCellMar>
            <w:top w:w="0" w:type="dxa"/>
            <w:left w:w="108" w:type="dxa"/>
            <w:bottom w:w="0" w:type="dxa"/>
            <w:right w:w="108" w:type="dxa"/>
          </w:tblCellMar>
        </w:tblPrEx>
        <w:trPr>
          <w:trHeight w:val="921" w:hRule="atLeast"/>
        </w:trPr>
        <w:tc>
          <w:tcPr>
            <w:tcW w:w="1149"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21"/>
                <w:szCs w:val="21"/>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2410" w:type="dxa"/>
            <w:tcBorders>
              <w:top w:val="nil"/>
              <w:left w:val="nil"/>
              <w:bottom w:val="single" w:color="auto" w:sz="4" w:space="0"/>
              <w:right w:val="single" w:color="auto" w:sz="4" w:space="0"/>
            </w:tcBorders>
          </w:tcPr>
          <w:p>
            <w:pPr>
              <w:widowControl/>
              <w:jc w:val="left"/>
              <w:rPr>
                <w:rFonts w:ascii="宋体" w:hAnsi="宋体" w:cs="宋体"/>
                <w:color w:val="000000"/>
                <w:kern w:val="0"/>
                <w:sz w:val="21"/>
                <w:szCs w:val="21"/>
              </w:rPr>
            </w:pPr>
          </w:p>
        </w:tc>
        <w:tc>
          <w:tcPr>
            <w:tcW w:w="1924" w:type="dxa"/>
            <w:tcBorders>
              <w:top w:val="nil"/>
              <w:left w:val="nil"/>
              <w:bottom w:val="single" w:color="auto" w:sz="4" w:space="0"/>
              <w:right w:val="single" w:color="auto" w:sz="4" w:space="0"/>
            </w:tcBorders>
          </w:tcPr>
          <w:p>
            <w:pPr>
              <w:widowControl/>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921" w:hRule="atLeast"/>
        </w:trPr>
        <w:tc>
          <w:tcPr>
            <w:tcW w:w="1149" w:type="dxa"/>
            <w:tcBorders>
              <w:top w:val="nil"/>
              <w:left w:val="single" w:color="auto" w:sz="4" w:space="0"/>
              <w:bottom w:val="single" w:color="auto" w:sz="4" w:space="0"/>
              <w:right w:val="single" w:color="auto" w:sz="4" w:space="0"/>
            </w:tcBorders>
          </w:tcPr>
          <w:p>
            <w:pPr>
              <w:widowControl/>
              <w:jc w:val="left"/>
              <w:rPr>
                <w:rFonts w:ascii="宋体" w:hAnsi="宋体" w:cs="宋体"/>
                <w:color w:val="000000"/>
                <w:kern w:val="0"/>
                <w:sz w:val="21"/>
                <w:szCs w:val="21"/>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3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2410" w:type="dxa"/>
            <w:tcBorders>
              <w:top w:val="nil"/>
              <w:left w:val="nil"/>
              <w:bottom w:val="single" w:color="auto" w:sz="4" w:space="0"/>
              <w:right w:val="single" w:color="auto" w:sz="4" w:space="0"/>
            </w:tcBorders>
          </w:tcPr>
          <w:p>
            <w:pPr>
              <w:widowControl/>
              <w:jc w:val="left"/>
              <w:rPr>
                <w:rFonts w:ascii="宋体" w:hAnsi="宋体" w:cs="宋体"/>
                <w:color w:val="000000"/>
                <w:kern w:val="0"/>
                <w:sz w:val="21"/>
                <w:szCs w:val="21"/>
              </w:rPr>
            </w:pPr>
          </w:p>
        </w:tc>
        <w:tc>
          <w:tcPr>
            <w:tcW w:w="1924" w:type="dxa"/>
            <w:tcBorders>
              <w:top w:val="nil"/>
              <w:left w:val="nil"/>
              <w:bottom w:val="single" w:color="auto" w:sz="4" w:space="0"/>
              <w:right w:val="single" w:color="auto" w:sz="4" w:space="0"/>
            </w:tcBorders>
          </w:tcPr>
          <w:p>
            <w:pPr>
              <w:widowControl/>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921" w:hRule="atLeast"/>
        </w:trPr>
        <w:tc>
          <w:tcPr>
            <w:tcW w:w="1149" w:type="dxa"/>
            <w:tcBorders>
              <w:top w:val="nil"/>
              <w:left w:val="single" w:color="auto" w:sz="4" w:space="0"/>
              <w:bottom w:val="single" w:color="auto" w:sz="4" w:space="0"/>
              <w:right w:val="single" w:color="auto" w:sz="4" w:space="0"/>
            </w:tcBorders>
          </w:tcPr>
          <w:p>
            <w:pPr>
              <w:widowControl/>
              <w:jc w:val="left"/>
              <w:rPr>
                <w:rFonts w:ascii="宋体" w:hAnsi="宋体" w:cs="宋体"/>
                <w:color w:val="000000"/>
                <w:kern w:val="0"/>
                <w:sz w:val="21"/>
                <w:szCs w:val="21"/>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3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2410" w:type="dxa"/>
            <w:tcBorders>
              <w:top w:val="nil"/>
              <w:left w:val="nil"/>
              <w:bottom w:val="single" w:color="auto" w:sz="4" w:space="0"/>
              <w:right w:val="single" w:color="auto" w:sz="4" w:space="0"/>
            </w:tcBorders>
          </w:tcPr>
          <w:p>
            <w:pPr>
              <w:widowControl/>
              <w:jc w:val="left"/>
              <w:rPr>
                <w:rFonts w:ascii="宋体" w:hAnsi="宋体" w:cs="宋体"/>
                <w:color w:val="000000"/>
                <w:kern w:val="0"/>
                <w:sz w:val="21"/>
                <w:szCs w:val="21"/>
              </w:rPr>
            </w:pPr>
          </w:p>
        </w:tc>
        <w:tc>
          <w:tcPr>
            <w:tcW w:w="1924" w:type="dxa"/>
            <w:tcBorders>
              <w:top w:val="nil"/>
              <w:left w:val="nil"/>
              <w:bottom w:val="single" w:color="auto" w:sz="4" w:space="0"/>
              <w:right w:val="single" w:color="auto" w:sz="4" w:space="0"/>
            </w:tcBorders>
          </w:tcPr>
          <w:p>
            <w:pPr>
              <w:widowControl/>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921" w:hRule="atLeast"/>
        </w:trPr>
        <w:tc>
          <w:tcPr>
            <w:tcW w:w="1149" w:type="dxa"/>
            <w:tcBorders>
              <w:top w:val="nil"/>
              <w:left w:val="single" w:color="auto" w:sz="4" w:space="0"/>
              <w:bottom w:val="single" w:color="auto" w:sz="4" w:space="0"/>
              <w:right w:val="single" w:color="auto" w:sz="4" w:space="0"/>
            </w:tcBorders>
          </w:tcPr>
          <w:p>
            <w:pPr>
              <w:widowControl/>
              <w:jc w:val="left"/>
              <w:rPr>
                <w:rFonts w:ascii="宋体" w:hAnsi="宋体" w:cs="宋体"/>
                <w:color w:val="000000"/>
                <w:kern w:val="0"/>
                <w:sz w:val="21"/>
                <w:szCs w:val="21"/>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3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2410" w:type="dxa"/>
            <w:tcBorders>
              <w:top w:val="nil"/>
              <w:left w:val="nil"/>
              <w:bottom w:val="single" w:color="auto" w:sz="4" w:space="0"/>
              <w:right w:val="single" w:color="auto" w:sz="4" w:space="0"/>
            </w:tcBorders>
          </w:tcPr>
          <w:p>
            <w:pPr>
              <w:widowControl/>
              <w:jc w:val="left"/>
              <w:rPr>
                <w:rFonts w:ascii="宋体" w:hAnsi="宋体" w:cs="宋体"/>
                <w:color w:val="000000"/>
                <w:kern w:val="0"/>
                <w:sz w:val="21"/>
                <w:szCs w:val="21"/>
              </w:rPr>
            </w:pPr>
          </w:p>
        </w:tc>
        <w:tc>
          <w:tcPr>
            <w:tcW w:w="1924" w:type="dxa"/>
            <w:tcBorders>
              <w:top w:val="nil"/>
              <w:left w:val="nil"/>
              <w:bottom w:val="single" w:color="auto" w:sz="4" w:space="0"/>
              <w:right w:val="single" w:color="auto" w:sz="4" w:space="0"/>
            </w:tcBorders>
          </w:tcPr>
          <w:p>
            <w:pPr>
              <w:widowControl/>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921" w:hRule="atLeast"/>
        </w:trPr>
        <w:tc>
          <w:tcPr>
            <w:tcW w:w="1149" w:type="dxa"/>
            <w:tcBorders>
              <w:top w:val="nil"/>
              <w:left w:val="single" w:color="auto" w:sz="4" w:space="0"/>
              <w:bottom w:val="single" w:color="auto" w:sz="4" w:space="0"/>
              <w:right w:val="single" w:color="auto" w:sz="4" w:space="0"/>
            </w:tcBorders>
          </w:tcPr>
          <w:p>
            <w:pPr>
              <w:widowControl/>
              <w:jc w:val="left"/>
              <w:rPr>
                <w:rFonts w:ascii="宋体" w:hAnsi="宋体" w:cs="宋体"/>
                <w:color w:val="000000"/>
                <w:kern w:val="0"/>
                <w:sz w:val="21"/>
                <w:szCs w:val="21"/>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3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2410" w:type="dxa"/>
            <w:tcBorders>
              <w:top w:val="nil"/>
              <w:left w:val="nil"/>
              <w:bottom w:val="single" w:color="auto" w:sz="4" w:space="0"/>
              <w:right w:val="single" w:color="auto" w:sz="4" w:space="0"/>
            </w:tcBorders>
          </w:tcPr>
          <w:p>
            <w:pPr>
              <w:widowControl/>
              <w:jc w:val="left"/>
              <w:rPr>
                <w:rFonts w:ascii="宋体" w:hAnsi="宋体" w:cs="宋体"/>
                <w:color w:val="000000"/>
                <w:kern w:val="0"/>
                <w:sz w:val="21"/>
                <w:szCs w:val="21"/>
              </w:rPr>
            </w:pPr>
          </w:p>
        </w:tc>
        <w:tc>
          <w:tcPr>
            <w:tcW w:w="1924" w:type="dxa"/>
            <w:tcBorders>
              <w:top w:val="nil"/>
              <w:left w:val="nil"/>
              <w:bottom w:val="single" w:color="auto" w:sz="4" w:space="0"/>
              <w:right w:val="single" w:color="auto" w:sz="4" w:space="0"/>
            </w:tcBorders>
          </w:tcPr>
          <w:p>
            <w:pPr>
              <w:widowControl/>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921" w:hRule="atLeast"/>
        </w:trPr>
        <w:tc>
          <w:tcPr>
            <w:tcW w:w="1149" w:type="dxa"/>
            <w:tcBorders>
              <w:top w:val="nil"/>
              <w:left w:val="single" w:color="auto" w:sz="4" w:space="0"/>
              <w:bottom w:val="single" w:color="auto" w:sz="4" w:space="0"/>
              <w:right w:val="single" w:color="auto" w:sz="4" w:space="0"/>
            </w:tcBorders>
          </w:tcPr>
          <w:p>
            <w:pPr>
              <w:widowControl/>
              <w:jc w:val="left"/>
              <w:rPr>
                <w:rFonts w:ascii="宋体" w:hAnsi="宋体" w:cs="宋体"/>
                <w:color w:val="000000"/>
                <w:kern w:val="0"/>
                <w:sz w:val="21"/>
                <w:szCs w:val="21"/>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3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2410" w:type="dxa"/>
            <w:tcBorders>
              <w:top w:val="nil"/>
              <w:left w:val="nil"/>
              <w:bottom w:val="single" w:color="auto" w:sz="4" w:space="0"/>
              <w:right w:val="single" w:color="auto" w:sz="4" w:space="0"/>
            </w:tcBorders>
          </w:tcPr>
          <w:p>
            <w:pPr>
              <w:widowControl/>
              <w:jc w:val="left"/>
              <w:rPr>
                <w:rFonts w:ascii="宋体" w:hAnsi="宋体" w:cs="宋体"/>
                <w:color w:val="000000"/>
                <w:kern w:val="0"/>
                <w:sz w:val="21"/>
                <w:szCs w:val="21"/>
              </w:rPr>
            </w:pPr>
          </w:p>
        </w:tc>
        <w:tc>
          <w:tcPr>
            <w:tcW w:w="1924" w:type="dxa"/>
            <w:tcBorders>
              <w:top w:val="nil"/>
              <w:left w:val="nil"/>
              <w:bottom w:val="single" w:color="auto" w:sz="4" w:space="0"/>
              <w:right w:val="single" w:color="auto" w:sz="4" w:space="0"/>
            </w:tcBorders>
          </w:tcPr>
          <w:p>
            <w:pPr>
              <w:widowControl/>
              <w:jc w:val="left"/>
              <w:rPr>
                <w:rFonts w:ascii="宋体" w:hAnsi="宋体" w:cs="宋体"/>
                <w:color w:val="000000"/>
                <w:kern w:val="0"/>
                <w:sz w:val="21"/>
                <w:szCs w:val="21"/>
              </w:rPr>
            </w:pPr>
          </w:p>
        </w:tc>
      </w:tr>
    </w:tbl>
    <w:p>
      <w:pPr>
        <w:ind w:firstLine="3520" w:firstLineChars="1100"/>
        <w:rPr>
          <w:sz w:val="32"/>
          <w:szCs w:val="32"/>
        </w:rPr>
        <w:sectPr>
          <w:pgSz w:w="16838" w:h="11906" w:orient="landscape"/>
          <w:pgMar w:top="1440" w:right="1090" w:bottom="1646" w:left="779" w:header="851" w:footer="992" w:gutter="0"/>
          <w:cols w:space="425" w:num="1"/>
          <w:docGrid w:type="lines" w:linePitch="312" w:charSpace="0"/>
        </w:sectPr>
      </w:pPr>
    </w:p>
    <w:p>
      <w:pPr>
        <w:ind w:firstLine="3520" w:firstLineChars="1100"/>
        <w:rPr>
          <w:sz w:val="32"/>
          <w:szCs w:val="32"/>
        </w:rPr>
      </w:pPr>
      <w:r>
        <w:rPr>
          <w:rFonts w:hint="eastAsia"/>
          <w:sz w:val="32"/>
          <w:szCs w:val="32"/>
        </w:rPr>
        <w:t>承诺书</w:t>
      </w:r>
    </w:p>
    <w:p>
      <w:pPr>
        <w:ind w:left="284" w:leftChars="-198" w:hanging="700" w:hangingChars="250"/>
        <w:rPr>
          <w:rFonts w:ascii="微软雅黑" w:hAnsi="微软雅黑" w:eastAsia="微软雅黑"/>
          <w:color w:val="000000"/>
          <w:sz w:val="28"/>
          <w:szCs w:val="28"/>
        </w:rPr>
      </w:pPr>
      <w:r>
        <w:rPr>
          <w:rFonts w:hint="eastAsia" w:ascii="微软雅黑" w:hAnsi="微软雅黑" w:eastAsia="微软雅黑"/>
          <w:color w:val="000000"/>
          <w:sz w:val="28"/>
          <w:szCs w:val="28"/>
        </w:rPr>
        <w:t xml:space="preserve">       </w:t>
      </w:r>
    </w:p>
    <w:p>
      <w:pPr>
        <w:spacing w:after="156" w:afterLines="50" w:line="360" w:lineRule="auto"/>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highlight w:val="yellow"/>
          <w:lang w:val="en-US" w:eastAsia="zh-CN"/>
        </w:rPr>
        <w:t>三亚学院</w:t>
      </w:r>
      <w:r>
        <w:rPr>
          <w:rFonts w:hint="eastAsia" w:asciiTheme="majorEastAsia" w:hAnsiTheme="majorEastAsia" w:eastAsiaTheme="majorEastAsia"/>
          <w:color w:val="000000"/>
          <w:sz w:val="28"/>
          <w:szCs w:val="28"/>
        </w:rPr>
        <w:t>：</w:t>
      </w:r>
    </w:p>
    <w:p>
      <w:pPr>
        <w:spacing w:line="360" w:lineRule="auto"/>
        <w:ind w:firstLine="560" w:firstLineChars="200"/>
        <w:rPr>
          <w:rFonts w:ascii="仿宋" w:hAnsi="仿宋" w:eastAsia="仿宋"/>
          <w:sz w:val="28"/>
          <w:szCs w:val="28"/>
        </w:rPr>
      </w:pPr>
      <w:r>
        <w:rPr>
          <w:rFonts w:hint="eastAsia" w:asciiTheme="majorEastAsia" w:hAnsiTheme="majorEastAsia" w:eastAsiaTheme="majorEastAsia"/>
          <w:color w:val="000000"/>
          <w:sz w:val="28"/>
          <w:szCs w:val="28"/>
        </w:rPr>
        <w:t>1、我公司保证提供的资质文件、工程业绩、工程人员的资格证书及企业相关资料均真实有效</w:t>
      </w:r>
      <w:r>
        <w:rPr>
          <w:rFonts w:hint="eastAsia" w:ascii="仿宋" w:hAnsi="仿宋" w:eastAsia="仿宋"/>
          <w:sz w:val="28"/>
          <w:szCs w:val="28"/>
        </w:rPr>
        <w:t>。</w:t>
      </w:r>
      <w:r>
        <w:rPr>
          <w:rFonts w:hint="eastAsia" w:asciiTheme="majorEastAsia" w:hAnsiTheme="majorEastAsia" w:eastAsiaTheme="majorEastAsia"/>
          <w:color w:val="000000"/>
          <w:sz w:val="28"/>
          <w:szCs w:val="28"/>
        </w:rPr>
        <w:t>除劳务人员外，项目部经理及所有专业工程师等项目部组成人员均为本公司在职员工。</w:t>
      </w:r>
    </w:p>
    <w:p>
      <w:pPr>
        <w:ind w:left="109" w:leftChars="52" w:firstLine="420" w:firstLineChars="150"/>
        <w:rPr>
          <w:rFonts w:hint="eastAsia" w:asciiTheme="majorEastAsia" w:hAnsiTheme="majorEastAsia" w:eastAsiaTheme="majorEastAsia"/>
          <w:color w:val="000000"/>
          <w:sz w:val="28"/>
          <w:szCs w:val="28"/>
          <w:lang w:eastAsia="zh-CN"/>
        </w:rPr>
      </w:pPr>
      <w:r>
        <w:rPr>
          <w:rFonts w:hint="eastAsia" w:asciiTheme="majorEastAsia" w:hAnsiTheme="majorEastAsia" w:eastAsiaTheme="majorEastAsia"/>
          <w:color w:val="000000"/>
          <w:sz w:val="28"/>
          <w:szCs w:val="28"/>
        </w:rPr>
        <w:t>2、我公司保证不参与围标、串标、欺诈、贿赂等不正当手段骗取中标的行为。</w:t>
      </w:r>
    </w:p>
    <w:p>
      <w:pPr>
        <w:ind w:left="109" w:leftChars="52" w:firstLine="420" w:firstLineChars="150"/>
        <w:rPr>
          <w:rFonts w:ascii="微软雅黑" w:hAnsi="微软雅黑" w:eastAsia="微软雅黑"/>
          <w:color w:val="000000"/>
        </w:rPr>
      </w:pPr>
      <w:r>
        <w:rPr>
          <w:rFonts w:hint="eastAsia" w:asciiTheme="majorEastAsia" w:hAnsiTheme="majorEastAsia" w:eastAsiaTheme="majorEastAsia"/>
          <w:color w:val="000000"/>
          <w:sz w:val="28"/>
          <w:szCs w:val="28"/>
        </w:rPr>
        <w:t xml:space="preserve">  </w:t>
      </w:r>
      <w:r>
        <w:rPr>
          <w:rFonts w:hint="eastAsia" w:ascii="微软雅黑" w:hAnsi="微软雅黑" w:eastAsia="微软雅黑"/>
          <w:color w:val="000000"/>
        </w:rPr>
        <w:t xml:space="preserve">                                        </w:t>
      </w:r>
    </w:p>
    <w:p>
      <w:pPr>
        <w:ind w:left="109" w:leftChars="52" w:firstLine="315" w:firstLineChars="150"/>
        <w:rPr>
          <w:rFonts w:ascii="微软雅黑" w:hAnsi="微软雅黑" w:eastAsia="微软雅黑"/>
          <w:color w:val="000000"/>
        </w:rPr>
      </w:pPr>
    </w:p>
    <w:p>
      <w:pPr>
        <w:ind w:left="109" w:leftChars="52" w:firstLine="315" w:firstLineChars="150"/>
        <w:rPr>
          <w:rFonts w:ascii="微软雅黑" w:hAnsi="微软雅黑" w:eastAsia="微软雅黑"/>
          <w:color w:val="000000"/>
        </w:rPr>
      </w:pPr>
    </w:p>
    <w:p>
      <w:pPr>
        <w:ind w:left="109" w:leftChars="52" w:firstLine="315" w:firstLineChars="150"/>
        <w:rPr>
          <w:rFonts w:ascii="微软雅黑" w:hAnsi="微软雅黑" w:eastAsia="微软雅黑"/>
          <w:color w:val="000000"/>
        </w:rPr>
      </w:pPr>
    </w:p>
    <w:p>
      <w:pPr>
        <w:ind w:left="109" w:leftChars="52" w:firstLine="315" w:firstLineChars="150"/>
        <w:rPr>
          <w:rFonts w:ascii="微软雅黑" w:hAnsi="微软雅黑" w:eastAsia="微软雅黑"/>
          <w:color w:val="000000"/>
        </w:rPr>
      </w:pPr>
    </w:p>
    <w:p>
      <w:pPr>
        <w:ind w:left="109" w:leftChars="52" w:firstLine="315" w:firstLineChars="150"/>
        <w:rPr>
          <w:rFonts w:ascii="微软雅黑" w:hAnsi="微软雅黑" w:eastAsia="微软雅黑"/>
          <w:color w:val="000000"/>
        </w:rPr>
      </w:pPr>
    </w:p>
    <w:p>
      <w:pPr>
        <w:ind w:left="109" w:leftChars="52" w:firstLine="315" w:firstLineChars="150"/>
        <w:rPr>
          <w:rFonts w:ascii="微软雅黑" w:hAnsi="微软雅黑" w:eastAsia="微软雅黑"/>
          <w:color w:val="000000"/>
          <w:shd w:val="clear" w:color="auto" w:fill="F5F8FD"/>
        </w:rPr>
      </w:pPr>
    </w:p>
    <w:p>
      <w:pPr>
        <w:ind w:left="109" w:leftChars="-198" w:hanging="525" w:hangingChars="250"/>
        <w:rPr>
          <w:rFonts w:ascii="微软雅黑" w:hAnsi="微软雅黑" w:eastAsia="微软雅黑"/>
          <w:color w:val="000000"/>
          <w:shd w:val="clear" w:color="auto" w:fill="F5F8FD"/>
        </w:rPr>
      </w:pPr>
    </w:p>
    <w:p>
      <w:pPr>
        <w:ind w:firstLine="5180" w:firstLineChars="1850"/>
        <w:rPr>
          <w:rFonts w:hint="eastAsia" w:asciiTheme="majorEastAsia" w:hAnsiTheme="majorEastAsia" w:eastAsiaTheme="majorEastAsia"/>
          <w:color w:val="000000"/>
          <w:sz w:val="28"/>
          <w:szCs w:val="28"/>
          <w:lang w:eastAsia="zh-CN"/>
        </w:rPr>
      </w:pPr>
      <w:r>
        <w:rPr>
          <w:rFonts w:hint="eastAsia" w:asciiTheme="majorEastAsia" w:hAnsiTheme="majorEastAsia" w:eastAsiaTheme="majorEastAsia"/>
          <w:color w:val="000000"/>
          <w:sz w:val="28"/>
          <w:szCs w:val="28"/>
        </w:rPr>
        <w:t>供方单位：(公章)</w:t>
      </w:r>
    </w:p>
    <w:p>
      <w:pPr>
        <w:ind w:firstLine="5180" w:firstLineChars="1850"/>
        <w:rPr>
          <w:rFonts w:hint="eastAsia" w:asciiTheme="majorEastAsia" w:hAnsiTheme="majorEastAsia" w:eastAsiaTheme="majorEastAsia"/>
          <w:color w:val="000000"/>
          <w:sz w:val="28"/>
          <w:szCs w:val="28"/>
          <w:lang w:eastAsia="zh-CN"/>
        </w:rPr>
      </w:pPr>
      <w:r>
        <w:rPr>
          <w:rFonts w:hint="eastAsia" w:asciiTheme="majorEastAsia" w:hAnsiTheme="majorEastAsia" w:eastAsiaTheme="majorEastAsia"/>
          <w:color w:val="000000"/>
          <w:sz w:val="28"/>
          <w:szCs w:val="28"/>
        </w:rPr>
        <w:t>                           法定代表人或授权人：(签字)</w:t>
      </w:r>
    </w:p>
    <w:p>
      <w:pPr>
        <w:ind w:firstLine="5180" w:firstLineChars="1850"/>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                                  年    月     日</w:t>
      </w:r>
    </w:p>
    <w:p>
      <w:pPr>
        <w:ind w:firstLine="5180" w:firstLineChars="1850"/>
        <w:rPr>
          <w:rFonts w:asciiTheme="majorEastAsia" w:hAnsiTheme="majorEastAsia" w:eastAsiaTheme="majorEastAsia"/>
          <w:color w:val="000000"/>
          <w:sz w:val="28"/>
          <w:szCs w:val="28"/>
        </w:rPr>
      </w:pPr>
    </w:p>
    <w:p>
      <w:pPr>
        <w:ind w:firstLine="5180" w:firstLineChars="1850"/>
        <w:rPr>
          <w:rFonts w:asciiTheme="majorEastAsia" w:hAnsiTheme="majorEastAsia" w:eastAsiaTheme="majorEastAsia"/>
          <w:color w:val="000000"/>
          <w:sz w:val="28"/>
          <w:szCs w:val="28"/>
        </w:rPr>
      </w:pPr>
    </w:p>
    <w:p>
      <w:pPr>
        <w:ind w:firstLine="5180" w:firstLineChars="1850"/>
        <w:rPr>
          <w:rFonts w:asciiTheme="majorEastAsia" w:hAnsiTheme="majorEastAsia" w:eastAsiaTheme="majorEastAsia"/>
          <w:color w:val="000000"/>
          <w:sz w:val="28"/>
          <w:szCs w:val="28"/>
        </w:rPr>
      </w:pPr>
    </w:p>
    <w:p>
      <w:pPr>
        <w:ind w:firstLine="5180" w:firstLineChars="1850"/>
        <w:rPr>
          <w:rFonts w:asciiTheme="majorEastAsia" w:hAnsiTheme="majorEastAsia" w:eastAsiaTheme="majorEastAsia"/>
          <w:color w:val="000000"/>
          <w:sz w:val="28"/>
          <w:szCs w:val="28"/>
        </w:rPr>
      </w:pPr>
    </w:p>
    <w:p>
      <w:pPr>
        <w:ind w:firstLine="5180" w:firstLineChars="1850"/>
        <w:rPr>
          <w:rFonts w:asciiTheme="majorEastAsia" w:hAnsiTheme="majorEastAsia" w:eastAsiaTheme="majorEastAsia"/>
          <w:color w:val="000000"/>
          <w:sz w:val="28"/>
          <w:szCs w:val="28"/>
        </w:rPr>
      </w:pPr>
    </w:p>
    <w:p>
      <w:pPr>
        <w:jc w:val="center"/>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关于合同履约方面的承诺</w:t>
      </w:r>
    </w:p>
    <w:p>
      <w:pPr>
        <w:ind w:firstLine="5180" w:firstLineChars="1850"/>
        <w:rPr>
          <w:rFonts w:asciiTheme="majorEastAsia" w:hAnsiTheme="majorEastAsia" w:eastAsiaTheme="majorEastAsia"/>
          <w:color w:val="000000"/>
          <w:sz w:val="28"/>
          <w:szCs w:val="28"/>
        </w:rPr>
      </w:pPr>
    </w:p>
    <w:p>
      <w:pPr>
        <w:ind w:firstLine="560" w:firstLineChars="200"/>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近3年内争端和诉讼已经全部按照该合同的争端解决机制解决，目前没有悬而未决的诉讼，特此承诺。</w:t>
      </w:r>
    </w:p>
    <w:p>
      <w:pPr>
        <w:rPr>
          <w:rFonts w:asciiTheme="majorEastAsia" w:hAnsiTheme="majorEastAsia" w:eastAsiaTheme="majorEastAsia"/>
          <w:color w:val="000000"/>
          <w:sz w:val="28"/>
          <w:szCs w:val="28"/>
        </w:rPr>
      </w:pPr>
    </w:p>
    <w:p>
      <w:pPr>
        <w:rPr>
          <w:rFonts w:asciiTheme="majorEastAsia" w:hAnsiTheme="majorEastAsia" w:eastAsiaTheme="majorEastAsia"/>
          <w:color w:val="000000"/>
          <w:sz w:val="28"/>
          <w:szCs w:val="28"/>
        </w:rPr>
      </w:pPr>
    </w:p>
    <w:p>
      <w:pPr>
        <w:rPr>
          <w:rFonts w:asciiTheme="majorEastAsia" w:hAnsiTheme="majorEastAsia" w:eastAsiaTheme="majorEastAsia"/>
          <w:color w:val="000000"/>
          <w:sz w:val="28"/>
          <w:szCs w:val="28"/>
        </w:rPr>
      </w:pPr>
    </w:p>
    <w:p>
      <w:pPr>
        <w:rPr>
          <w:rFonts w:asciiTheme="majorEastAsia" w:hAnsiTheme="majorEastAsia" w:eastAsiaTheme="majorEastAsia"/>
          <w:color w:val="000000"/>
          <w:sz w:val="28"/>
          <w:szCs w:val="28"/>
        </w:rPr>
      </w:pPr>
    </w:p>
    <w:p>
      <w:pPr>
        <w:rPr>
          <w:rFonts w:asciiTheme="majorEastAsia" w:hAnsiTheme="majorEastAsia" w:eastAsiaTheme="majorEastAsia"/>
          <w:color w:val="000000"/>
          <w:sz w:val="28"/>
          <w:szCs w:val="28"/>
        </w:rPr>
      </w:pPr>
    </w:p>
    <w:p>
      <w:pPr>
        <w:rPr>
          <w:rFonts w:asciiTheme="majorEastAsia" w:hAnsiTheme="majorEastAsia" w:eastAsiaTheme="majorEastAsia"/>
          <w:color w:val="000000"/>
          <w:sz w:val="28"/>
          <w:szCs w:val="28"/>
        </w:rPr>
      </w:pPr>
    </w:p>
    <w:p>
      <w:pPr>
        <w:ind w:firstLine="560" w:firstLineChars="200"/>
        <w:rPr>
          <w:rFonts w:asciiTheme="majorEastAsia" w:hAnsiTheme="majorEastAsia" w:eastAsiaTheme="majorEastAsia"/>
          <w:color w:val="000000"/>
          <w:sz w:val="28"/>
          <w:szCs w:val="28"/>
        </w:rPr>
      </w:pPr>
    </w:p>
    <w:p>
      <w:pPr>
        <w:ind w:firstLine="560" w:firstLineChars="200"/>
        <w:rPr>
          <w:rFonts w:asciiTheme="majorEastAsia" w:hAnsiTheme="majorEastAsia" w:eastAsiaTheme="majorEastAsia"/>
          <w:color w:val="000000"/>
          <w:sz w:val="28"/>
          <w:szCs w:val="28"/>
        </w:rPr>
      </w:pPr>
    </w:p>
    <w:p>
      <w:pPr>
        <w:ind w:firstLine="5180" w:firstLineChars="1850"/>
        <w:rPr>
          <w:rFonts w:hint="eastAsia" w:asciiTheme="majorEastAsia" w:hAnsiTheme="majorEastAsia" w:eastAsiaTheme="majorEastAsia"/>
          <w:color w:val="000000"/>
          <w:sz w:val="28"/>
          <w:szCs w:val="28"/>
          <w:lang w:eastAsia="zh-CN"/>
        </w:rPr>
      </w:pPr>
      <w:r>
        <w:rPr>
          <w:rFonts w:hint="eastAsia" w:asciiTheme="majorEastAsia" w:hAnsiTheme="majorEastAsia" w:eastAsiaTheme="majorEastAsia"/>
          <w:color w:val="000000"/>
          <w:sz w:val="28"/>
          <w:szCs w:val="28"/>
        </w:rPr>
        <w:t>供方单位：(公章)</w:t>
      </w:r>
    </w:p>
    <w:p>
      <w:pPr>
        <w:ind w:firstLine="5180" w:firstLineChars="1850"/>
        <w:rPr>
          <w:rFonts w:hint="eastAsia" w:asciiTheme="majorEastAsia" w:hAnsiTheme="majorEastAsia" w:eastAsiaTheme="majorEastAsia"/>
          <w:color w:val="000000"/>
          <w:sz w:val="28"/>
          <w:szCs w:val="28"/>
          <w:lang w:eastAsia="zh-CN"/>
        </w:rPr>
      </w:pPr>
      <w:r>
        <w:rPr>
          <w:rFonts w:hint="eastAsia" w:asciiTheme="majorEastAsia" w:hAnsiTheme="majorEastAsia" w:eastAsiaTheme="majorEastAsia"/>
          <w:color w:val="000000"/>
          <w:sz w:val="28"/>
          <w:szCs w:val="28"/>
        </w:rPr>
        <w:t>                           法定代表人或授权人：(签字)</w:t>
      </w:r>
    </w:p>
    <w:p>
      <w:pPr>
        <w:ind w:firstLine="5180" w:firstLineChars="1850"/>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                                  年    月     日</w:t>
      </w:r>
    </w:p>
    <w:p>
      <w:pPr>
        <w:widowControl/>
        <w:jc w:val="left"/>
        <w:rPr>
          <w:rFonts w:asciiTheme="majorEastAsia" w:hAnsiTheme="majorEastAsia" w:eastAsiaTheme="majorEastAsia"/>
          <w:color w:val="000000"/>
          <w:sz w:val="28"/>
          <w:szCs w:val="28"/>
        </w:rPr>
      </w:pPr>
      <w:r>
        <w:rPr>
          <w:sz w:val="32"/>
          <w:szCs w:val="32"/>
        </w:rPr>
        <w:br w:type="page"/>
      </w:r>
    </w:p>
    <w:p>
      <w:pPr>
        <w:tabs>
          <w:tab w:val="left" w:pos="0"/>
        </w:tabs>
        <w:spacing w:line="360" w:lineRule="auto"/>
        <w:rPr>
          <w:rFonts w:hint="default" w:asciiTheme="majorEastAsia" w:hAnsiTheme="majorEastAsia" w:eastAsiaTheme="majorEastAsia"/>
          <w:sz w:val="32"/>
          <w:szCs w:val="32"/>
          <w:highlight w:val="yellow"/>
          <w:lang w:val="en-US" w:eastAsia="zh-CN"/>
        </w:rPr>
      </w:pPr>
      <w:r>
        <w:rPr>
          <w:rFonts w:hint="eastAsia" w:asciiTheme="majorEastAsia" w:hAnsiTheme="majorEastAsia" w:eastAsiaTheme="majorEastAsia"/>
          <w:sz w:val="32"/>
          <w:szCs w:val="32"/>
          <w:highlight w:val="yellow"/>
        </w:rPr>
        <w:t xml:space="preserve">附件    </w:t>
      </w:r>
      <w:r>
        <w:rPr>
          <w:rFonts w:asciiTheme="majorEastAsia" w:hAnsiTheme="majorEastAsia" w:eastAsiaTheme="majorEastAsia"/>
          <w:sz w:val="32"/>
          <w:szCs w:val="32"/>
          <w:highlight w:val="yellow"/>
        </w:rPr>
        <w:t xml:space="preserve">          </w:t>
      </w:r>
      <w:r>
        <w:rPr>
          <w:rFonts w:hint="eastAsia" w:asciiTheme="majorEastAsia" w:hAnsiTheme="majorEastAsia" w:eastAsiaTheme="majorEastAsia"/>
          <w:sz w:val="32"/>
          <w:szCs w:val="32"/>
          <w:highlight w:val="yellow"/>
        </w:rPr>
        <w:t>供方资格评审条件</w:t>
      </w:r>
      <w:r>
        <w:rPr>
          <w:rFonts w:hint="eastAsia" w:asciiTheme="majorEastAsia" w:hAnsiTheme="majorEastAsia" w:eastAsiaTheme="majorEastAsia"/>
          <w:sz w:val="32"/>
          <w:szCs w:val="32"/>
          <w:highlight w:val="yellow"/>
          <w:lang w:val="en-US" w:eastAsia="zh-CN"/>
        </w:rPr>
        <w:t>(报名单位知晓)</w:t>
      </w:r>
    </w:p>
    <w:tbl>
      <w:tblPr>
        <w:tblStyle w:val="6"/>
        <w:tblW w:w="8928" w:type="dxa"/>
        <w:tblInd w:w="0" w:type="dxa"/>
        <w:tblLayout w:type="fixed"/>
        <w:tblCellMar>
          <w:top w:w="0" w:type="dxa"/>
          <w:left w:w="108" w:type="dxa"/>
          <w:bottom w:w="0" w:type="dxa"/>
          <w:right w:w="108" w:type="dxa"/>
        </w:tblCellMar>
      </w:tblPr>
      <w:tblGrid>
        <w:gridCol w:w="696"/>
        <w:gridCol w:w="1964"/>
        <w:gridCol w:w="4310"/>
        <w:gridCol w:w="1958"/>
      </w:tblGrid>
      <w:tr>
        <w:tblPrEx>
          <w:tblCellMar>
            <w:top w:w="0" w:type="dxa"/>
            <w:left w:w="108" w:type="dxa"/>
            <w:bottom w:w="0" w:type="dxa"/>
            <w:right w:w="108" w:type="dxa"/>
          </w:tblCellMar>
        </w:tblPrEx>
        <w:trPr>
          <w:trHeight w:val="505" w:hRule="atLeast"/>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序号</w:t>
            </w:r>
          </w:p>
        </w:tc>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评审项目</w:t>
            </w:r>
          </w:p>
        </w:tc>
        <w:tc>
          <w:tcPr>
            <w:tcW w:w="4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评审合格条件</w:t>
            </w: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备注</w:t>
            </w:r>
          </w:p>
        </w:tc>
      </w:tr>
      <w:tr>
        <w:tblPrEx>
          <w:tblCellMar>
            <w:top w:w="0" w:type="dxa"/>
            <w:left w:w="108" w:type="dxa"/>
            <w:bottom w:w="0" w:type="dxa"/>
            <w:right w:w="108" w:type="dxa"/>
          </w:tblCellMar>
        </w:tblPrEx>
        <w:trPr>
          <w:trHeight w:val="505" w:hRule="atLeast"/>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1</w:t>
            </w:r>
          </w:p>
        </w:tc>
        <w:tc>
          <w:tcPr>
            <w:tcW w:w="196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营业执照</w:t>
            </w:r>
          </w:p>
        </w:tc>
        <w:tc>
          <w:tcPr>
            <w:tcW w:w="43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具备有效的营业执照</w:t>
            </w:r>
          </w:p>
        </w:tc>
        <w:tc>
          <w:tcPr>
            <w:tcW w:w="195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　</w:t>
            </w:r>
          </w:p>
        </w:tc>
      </w:tr>
      <w:tr>
        <w:tblPrEx>
          <w:tblCellMar>
            <w:top w:w="0" w:type="dxa"/>
            <w:left w:w="108" w:type="dxa"/>
            <w:bottom w:w="0" w:type="dxa"/>
            <w:right w:w="108" w:type="dxa"/>
          </w:tblCellMar>
        </w:tblPrEx>
        <w:trPr>
          <w:trHeight w:val="922"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2</w:t>
            </w:r>
          </w:p>
        </w:tc>
        <w:tc>
          <w:tcPr>
            <w:tcW w:w="196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资质等级</w:t>
            </w:r>
          </w:p>
        </w:tc>
        <w:tc>
          <w:tcPr>
            <w:tcW w:w="4310"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kern w:val="0"/>
                <w:sz w:val="24"/>
                <w:lang w:eastAsia="zh-CN"/>
              </w:rPr>
            </w:pPr>
            <w:r>
              <w:rPr>
                <w:rFonts w:hint="eastAsia" w:ascii="等线" w:hAnsi="等线" w:eastAsia="等线" w:cs="宋体"/>
                <w:kern w:val="0"/>
                <w:sz w:val="24"/>
                <w:lang w:eastAsia="zh-CN"/>
              </w:rPr>
              <w:t>参考招标公告</w:t>
            </w:r>
          </w:p>
        </w:tc>
        <w:tc>
          <w:tcPr>
            <w:tcW w:w="19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　</w:t>
            </w:r>
          </w:p>
        </w:tc>
      </w:tr>
      <w:tr>
        <w:tblPrEx>
          <w:tblCellMar>
            <w:top w:w="0" w:type="dxa"/>
            <w:left w:w="108" w:type="dxa"/>
            <w:bottom w:w="0" w:type="dxa"/>
            <w:right w:w="108" w:type="dxa"/>
          </w:tblCellMar>
        </w:tblPrEx>
        <w:trPr>
          <w:trHeight w:val="707"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3</w:t>
            </w:r>
          </w:p>
        </w:tc>
        <w:tc>
          <w:tcPr>
            <w:tcW w:w="196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其他证照（按行业规定）</w:t>
            </w:r>
          </w:p>
        </w:tc>
        <w:tc>
          <w:tcPr>
            <w:tcW w:w="431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p>
        </w:tc>
        <w:tc>
          <w:tcPr>
            <w:tcW w:w="19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　</w:t>
            </w:r>
          </w:p>
        </w:tc>
      </w:tr>
      <w:tr>
        <w:tblPrEx>
          <w:tblCellMar>
            <w:top w:w="0" w:type="dxa"/>
            <w:left w:w="108" w:type="dxa"/>
            <w:bottom w:w="0" w:type="dxa"/>
            <w:right w:w="108" w:type="dxa"/>
          </w:tblCellMar>
        </w:tblPrEx>
        <w:trPr>
          <w:trHeight w:val="543"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4</w:t>
            </w:r>
          </w:p>
        </w:tc>
        <w:tc>
          <w:tcPr>
            <w:tcW w:w="196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注册时间</w:t>
            </w:r>
          </w:p>
        </w:tc>
        <w:tc>
          <w:tcPr>
            <w:tcW w:w="431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kern w:val="0"/>
                <w:sz w:val="24"/>
              </w:rPr>
            </w:pPr>
          </w:p>
        </w:tc>
        <w:tc>
          <w:tcPr>
            <w:tcW w:w="1958" w:type="dxa"/>
            <w:tcBorders>
              <w:top w:val="nil"/>
              <w:left w:val="nil"/>
              <w:bottom w:val="single" w:color="auto" w:sz="4" w:space="0"/>
              <w:right w:val="single" w:color="auto" w:sz="4" w:space="0"/>
            </w:tcBorders>
            <w:shd w:val="clear" w:color="auto" w:fill="auto"/>
            <w:vAlign w:val="center"/>
          </w:tcPr>
          <w:p>
            <w:pPr>
              <w:rPr>
                <w:rFonts w:ascii="等线" w:hAnsi="等线" w:eastAsia="等线" w:cs="宋体"/>
                <w:kern w:val="0"/>
                <w:sz w:val="24"/>
              </w:rPr>
            </w:pPr>
            <w:r>
              <w:rPr>
                <w:rFonts w:hint="eastAsia" w:ascii="等线" w:hAnsi="等线" w:eastAsia="等线" w:cs="宋体"/>
                <w:sz w:val="24"/>
              </w:rPr>
              <w:t>最少不少于3年，新媒体等新业态公司不少于2年</w:t>
            </w:r>
          </w:p>
        </w:tc>
      </w:tr>
      <w:tr>
        <w:tblPrEx>
          <w:tblCellMar>
            <w:top w:w="0" w:type="dxa"/>
            <w:left w:w="108" w:type="dxa"/>
            <w:bottom w:w="0" w:type="dxa"/>
            <w:right w:w="108" w:type="dxa"/>
          </w:tblCellMar>
        </w:tblPrEx>
        <w:trPr>
          <w:trHeight w:val="543"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5</w:t>
            </w:r>
          </w:p>
        </w:tc>
        <w:tc>
          <w:tcPr>
            <w:tcW w:w="196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注册资金</w:t>
            </w:r>
          </w:p>
        </w:tc>
        <w:tc>
          <w:tcPr>
            <w:tcW w:w="431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p>
        </w:tc>
        <w:tc>
          <w:tcPr>
            <w:tcW w:w="19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参考项</w:t>
            </w:r>
          </w:p>
        </w:tc>
      </w:tr>
      <w:tr>
        <w:tblPrEx>
          <w:tblCellMar>
            <w:top w:w="0" w:type="dxa"/>
            <w:left w:w="108" w:type="dxa"/>
            <w:bottom w:w="0" w:type="dxa"/>
            <w:right w:w="108" w:type="dxa"/>
          </w:tblCellMar>
        </w:tblPrEx>
        <w:trPr>
          <w:trHeight w:val="505"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6</w:t>
            </w:r>
          </w:p>
        </w:tc>
        <w:tc>
          <w:tcPr>
            <w:tcW w:w="196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近3年平均年营业额</w:t>
            </w:r>
          </w:p>
        </w:tc>
        <w:tc>
          <w:tcPr>
            <w:tcW w:w="431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p>
        </w:tc>
        <w:tc>
          <w:tcPr>
            <w:tcW w:w="19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参考项</w:t>
            </w:r>
          </w:p>
        </w:tc>
      </w:tr>
      <w:tr>
        <w:tblPrEx>
          <w:tblCellMar>
            <w:top w:w="0" w:type="dxa"/>
            <w:left w:w="108" w:type="dxa"/>
            <w:bottom w:w="0" w:type="dxa"/>
            <w:right w:w="108" w:type="dxa"/>
          </w:tblCellMar>
        </w:tblPrEx>
        <w:trPr>
          <w:trHeight w:val="505"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7</w:t>
            </w:r>
          </w:p>
        </w:tc>
        <w:tc>
          <w:tcPr>
            <w:tcW w:w="196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财务表现</w:t>
            </w:r>
          </w:p>
        </w:tc>
        <w:tc>
          <w:tcPr>
            <w:tcW w:w="431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　</w:t>
            </w:r>
          </w:p>
        </w:tc>
        <w:tc>
          <w:tcPr>
            <w:tcW w:w="19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参考项</w:t>
            </w:r>
          </w:p>
        </w:tc>
      </w:tr>
      <w:tr>
        <w:tblPrEx>
          <w:tblCellMar>
            <w:top w:w="0" w:type="dxa"/>
            <w:left w:w="108" w:type="dxa"/>
            <w:bottom w:w="0" w:type="dxa"/>
            <w:right w:w="108" w:type="dxa"/>
          </w:tblCellMar>
        </w:tblPrEx>
        <w:trPr>
          <w:trHeight w:val="597"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8</w:t>
            </w:r>
          </w:p>
        </w:tc>
        <w:tc>
          <w:tcPr>
            <w:tcW w:w="196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类似项目经验</w:t>
            </w:r>
          </w:p>
        </w:tc>
        <w:tc>
          <w:tcPr>
            <w:tcW w:w="431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p>
        </w:tc>
        <w:tc>
          <w:tcPr>
            <w:tcW w:w="1958" w:type="dxa"/>
            <w:tcBorders>
              <w:top w:val="nil"/>
              <w:left w:val="nil"/>
              <w:bottom w:val="single" w:color="auto" w:sz="4" w:space="0"/>
              <w:right w:val="single" w:color="auto" w:sz="4" w:space="0"/>
            </w:tcBorders>
            <w:shd w:val="clear" w:color="auto" w:fill="auto"/>
            <w:vAlign w:val="center"/>
          </w:tcPr>
          <w:p>
            <w:pPr>
              <w:rPr>
                <w:rFonts w:ascii="等线" w:hAnsi="等线" w:eastAsia="等线" w:cs="宋体"/>
                <w:kern w:val="0"/>
                <w:sz w:val="24"/>
              </w:rPr>
            </w:pPr>
          </w:p>
        </w:tc>
      </w:tr>
      <w:tr>
        <w:tblPrEx>
          <w:tblCellMar>
            <w:top w:w="0" w:type="dxa"/>
            <w:left w:w="108" w:type="dxa"/>
            <w:bottom w:w="0" w:type="dxa"/>
            <w:right w:w="108" w:type="dxa"/>
          </w:tblCellMar>
        </w:tblPrEx>
        <w:trPr>
          <w:trHeight w:val="615"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9</w:t>
            </w:r>
          </w:p>
        </w:tc>
        <w:tc>
          <w:tcPr>
            <w:tcW w:w="196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拟派项目经理</w:t>
            </w:r>
          </w:p>
        </w:tc>
        <w:tc>
          <w:tcPr>
            <w:tcW w:w="431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p>
        </w:tc>
        <w:tc>
          <w:tcPr>
            <w:tcW w:w="19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　</w:t>
            </w:r>
          </w:p>
        </w:tc>
      </w:tr>
      <w:tr>
        <w:tblPrEx>
          <w:tblCellMar>
            <w:top w:w="0" w:type="dxa"/>
            <w:left w:w="108" w:type="dxa"/>
            <w:bottom w:w="0" w:type="dxa"/>
            <w:right w:w="108" w:type="dxa"/>
          </w:tblCellMar>
        </w:tblPrEx>
        <w:trPr>
          <w:trHeight w:val="821"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10</w:t>
            </w:r>
          </w:p>
        </w:tc>
        <w:tc>
          <w:tcPr>
            <w:tcW w:w="196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不履行合同的历史</w:t>
            </w:r>
          </w:p>
        </w:tc>
        <w:tc>
          <w:tcPr>
            <w:tcW w:w="431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近3年内争端和诉讼已经全部按照该合同的争端解决机制解决，对申请人无新的上诉</w:t>
            </w:r>
          </w:p>
        </w:tc>
        <w:tc>
          <w:tcPr>
            <w:tcW w:w="19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　</w:t>
            </w:r>
          </w:p>
        </w:tc>
      </w:tr>
      <w:tr>
        <w:tblPrEx>
          <w:tblCellMar>
            <w:top w:w="0" w:type="dxa"/>
            <w:left w:w="108" w:type="dxa"/>
            <w:bottom w:w="0" w:type="dxa"/>
            <w:right w:w="108" w:type="dxa"/>
          </w:tblCellMar>
        </w:tblPrEx>
        <w:trPr>
          <w:trHeight w:val="505"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11</w:t>
            </w:r>
          </w:p>
        </w:tc>
        <w:tc>
          <w:tcPr>
            <w:tcW w:w="196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悬而未决的诉讼</w:t>
            </w:r>
          </w:p>
        </w:tc>
        <w:tc>
          <w:tcPr>
            <w:tcW w:w="431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目前没有悬而未决的诉讼</w:t>
            </w:r>
          </w:p>
        </w:tc>
        <w:tc>
          <w:tcPr>
            <w:tcW w:w="19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　</w:t>
            </w:r>
          </w:p>
        </w:tc>
      </w:tr>
      <w:tr>
        <w:tblPrEx>
          <w:tblCellMar>
            <w:top w:w="0" w:type="dxa"/>
            <w:left w:w="108" w:type="dxa"/>
            <w:bottom w:w="0" w:type="dxa"/>
            <w:right w:w="108" w:type="dxa"/>
          </w:tblCellMar>
        </w:tblPrEx>
        <w:trPr>
          <w:trHeight w:val="505"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1</w:t>
            </w:r>
            <w:r>
              <w:rPr>
                <w:rFonts w:ascii="等线" w:hAnsi="等线" w:eastAsia="等线" w:cs="宋体"/>
                <w:kern w:val="0"/>
                <w:sz w:val="24"/>
              </w:rPr>
              <w:t>2</w:t>
            </w:r>
          </w:p>
        </w:tc>
        <w:tc>
          <w:tcPr>
            <w:tcW w:w="196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是否接收联合体</w:t>
            </w:r>
          </w:p>
        </w:tc>
        <w:tc>
          <w:tcPr>
            <w:tcW w:w="431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不接受</w:t>
            </w:r>
          </w:p>
        </w:tc>
        <w:tc>
          <w:tcPr>
            <w:tcW w:w="19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　</w:t>
            </w:r>
          </w:p>
        </w:tc>
      </w:tr>
    </w:tbl>
    <w:p>
      <w:pPr>
        <w:tabs>
          <w:tab w:val="left" w:pos="0"/>
        </w:tabs>
        <w:spacing w:line="360" w:lineRule="auto"/>
        <w:rPr>
          <w:rFonts w:asciiTheme="majorEastAsia" w:hAnsiTheme="majorEastAsia" w:eastAsiaTheme="majorEastAsia"/>
          <w:sz w:val="32"/>
          <w:szCs w:val="32"/>
        </w:rPr>
      </w:pPr>
    </w:p>
    <w:sectPr>
      <w:pgSz w:w="11906" w:h="16838"/>
      <w:pgMar w:top="1090" w:right="1646" w:bottom="77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C76C4E"/>
    <w:multiLevelType w:val="multilevel"/>
    <w:tmpl w:val="4EC76C4E"/>
    <w:lvl w:ilvl="0" w:tentative="0">
      <w:start w:val="1"/>
      <w:numFmt w:val="decimal"/>
      <w:lvlText w:val="%1、"/>
      <w:lvlJc w:val="left"/>
      <w:pPr>
        <w:tabs>
          <w:tab w:val="left" w:pos="360"/>
        </w:tabs>
        <w:ind w:left="360" w:hanging="360"/>
      </w:pPr>
      <w:rPr>
        <w:rFonts w:hint="default"/>
        <w:u w:val="no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1663E5C"/>
    <w:multiLevelType w:val="multilevel"/>
    <w:tmpl w:val="61663E5C"/>
    <w:lvl w:ilvl="0" w:tentative="0">
      <w:start w:val="1"/>
      <w:numFmt w:val="decimal"/>
      <w:lvlText w:val="%1、"/>
      <w:lvlJc w:val="left"/>
      <w:pPr>
        <w:tabs>
          <w:tab w:val="left" w:pos="360"/>
        </w:tabs>
        <w:ind w:left="360" w:hanging="360"/>
      </w:pPr>
      <w:rPr>
        <w:rFonts w:hint="default"/>
        <w:u w:val="no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_^小溪～">
    <w15:presenceInfo w15:providerId="WPS Office" w15:userId="37648025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hNjNhN2E3ZjM5Mzc1NTg5ZjFmNzIyODc5YjY5ZmIifQ=="/>
  </w:docVars>
  <w:rsids>
    <w:rsidRoot w:val="00731C55"/>
    <w:rsid w:val="00022CBC"/>
    <w:rsid w:val="00036677"/>
    <w:rsid w:val="00081C1C"/>
    <w:rsid w:val="000822DF"/>
    <w:rsid w:val="000A1F31"/>
    <w:rsid w:val="000C0BF3"/>
    <w:rsid w:val="000D5456"/>
    <w:rsid w:val="000D6D4F"/>
    <w:rsid w:val="000E7E4A"/>
    <w:rsid w:val="001202BD"/>
    <w:rsid w:val="00132D9D"/>
    <w:rsid w:val="00152E96"/>
    <w:rsid w:val="00155C59"/>
    <w:rsid w:val="00171E06"/>
    <w:rsid w:val="00173147"/>
    <w:rsid w:val="0018068B"/>
    <w:rsid w:val="001D1763"/>
    <w:rsid w:val="001F6B42"/>
    <w:rsid w:val="00201307"/>
    <w:rsid w:val="002230A4"/>
    <w:rsid w:val="00223B32"/>
    <w:rsid w:val="00227478"/>
    <w:rsid w:val="00227E30"/>
    <w:rsid w:val="0024166F"/>
    <w:rsid w:val="0026667D"/>
    <w:rsid w:val="0029018B"/>
    <w:rsid w:val="002904A1"/>
    <w:rsid w:val="002A170B"/>
    <w:rsid w:val="002A36A1"/>
    <w:rsid w:val="00300889"/>
    <w:rsid w:val="00304373"/>
    <w:rsid w:val="00337740"/>
    <w:rsid w:val="0034471E"/>
    <w:rsid w:val="0035597D"/>
    <w:rsid w:val="00355FC5"/>
    <w:rsid w:val="00360F2F"/>
    <w:rsid w:val="00363012"/>
    <w:rsid w:val="00392DE4"/>
    <w:rsid w:val="00393DD7"/>
    <w:rsid w:val="0039613B"/>
    <w:rsid w:val="0039765F"/>
    <w:rsid w:val="003A2B29"/>
    <w:rsid w:val="003A5DFD"/>
    <w:rsid w:val="003B20E6"/>
    <w:rsid w:val="003B716D"/>
    <w:rsid w:val="003C687D"/>
    <w:rsid w:val="00430560"/>
    <w:rsid w:val="00430D1B"/>
    <w:rsid w:val="00440CEF"/>
    <w:rsid w:val="004723A0"/>
    <w:rsid w:val="00492259"/>
    <w:rsid w:val="004B4F6F"/>
    <w:rsid w:val="004C36BE"/>
    <w:rsid w:val="004C46EE"/>
    <w:rsid w:val="004E0F58"/>
    <w:rsid w:val="004E6235"/>
    <w:rsid w:val="004F03BC"/>
    <w:rsid w:val="004F48E1"/>
    <w:rsid w:val="00505958"/>
    <w:rsid w:val="005128CE"/>
    <w:rsid w:val="00540D9C"/>
    <w:rsid w:val="005558E8"/>
    <w:rsid w:val="00556326"/>
    <w:rsid w:val="00564F1A"/>
    <w:rsid w:val="0059540E"/>
    <w:rsid w:val="005C6B9E"/>
    <w:rsid w:val="005C7726"/>
    <w:rsid w:val="005D6A4E"/>
    <w:rsid w:val="005E785F"/>
    <w:rsid w:val="00616B24"/>
    <w:rsid w:val="00652658"/>
    <w:rsid w:val="00676BAF"/>
    <w:rsid w:val="0068453E"/>
    <w:rsid w:val="00684913"/>
    <w:rsid w:val="006B7C31"/>
    <w:rsid w:val="006D1EBC"/>
    <w:rsid w:val="006D7770"/>
    <w:rsid w:val="006E180C"/>
    <w:rsid w:val="006F4FF3"/>
    <w:rsid w:val="007118DF"/>
    <w:rsid w:val="00726A99"/>
    <w:rsid w:val="00731C55"/>
    <w:rsid w:val="00734E4B"/>
    <w:rsid w:val="0074313F"/>
    <w:rsid w:val="00754EBF"/>
    <w:rsid w:val="00770D29"/>
    <w:rsid w:val="0077752E"/>
    <w:rsid w:val="007B5141"/>
    <w:rsid w:val="00815F48"/>
    <w:rsid w:val="0082009B"/>
    <w:rsid w:val="00820A89"/>
    <w:rsid w:val="008220FF"/>
    <w:rsid w:val="0085082D"/>
    <w:rsid w:val="00852355"/>
    <w:rsid w:val="00896A1E"/>
    <w:rsid w:val="008D0C15"/>
    <w:rsid w:val="008E3612"/>
    <w:rsid w:val="008E695D"/>
    <w:rsid w:val="0092506C"/>
    <w:rsid w:val="00925DD7"/>
    <w:rsid w:val="00955D9F"/>
    <w:rsid w:val="009606C2"/>
    <w:rsid w:val="0097611B"/>
    <w:rsid w:val="00982220"/>
    <w:rsid w:val="009C2EA8"/>
    <w:rsid w:val="009C696B"/>
    <w:rsid w:val="009C72A3"/>
    <w:rsid w:val="009F7310"/>
    <w:rsid w:val="00A26A64"/>
    <w:rsid w:val="00A354B0"/>
    <w:rsid w:val="00A5354A"/>
    <w:rsid w:val="00A659CA"/>
    <w:rsid w:val="00A83E62"/>
    <w:rsid w:val="00A912A5"/>
    <w:rsid w:val="00AA4DA1"/>
    <w:rsid w:val="00AC06B7"/>
    <w:rsid w:val="00AF7377"/>
    <w:rsid w:val="00B076D2"/>
    <w:rsid w:val="00B26D45"/>
    <w:rsid w:val="00B61A26"/>
    <w:rsid w:val="00B61BEF"/>
    <w:rsid w:val="00B80EFC"/>
    <w:rsid w:val="00BA1585"/>
    <w:rsid w:val="00BA4A99"/>
    <w:rsid w:val="00BD098A"/>
    <w:rsid w:val="00BD1D92"/>
    <w:rsid w:val="00BE4E9B"/>
    <w:rsid w:val="00BF027F"/>
    <w:rsid w:val="00BF393D"/>
    <w:rsid w:val="00C14449"/>
    <w:rsid w:val="00C34ECD"/>
    <w:rsid w:val="00C656F6"/>
    <w:rsid w:val="00C759F3"/>
    <w:rsid w:val="00C96D6B"/>
    <w:rsid w:val="00CA7949"/>
    <w:rsid w:val="00CB4864"/>
    <w:rsid w:val="00CD06E8"/>
    <w:rsid w:val="00CE325B"/>
    <w:rsid w:val="00D04095"/>
    <w:rsid w:val="00D2312D"/>
    <w:rsid w:val="00D37D25"/>
    <w:rsid w:val="00D66BF2"/>
    <w:rsid w:val="00D709D8"/>
    <w:rsid w:val="00D90692"/>
    <w:rsid w:val="00DA3775"/>
    <w:rsid w:val="00DC0A72"/>
    <w:rsid w:val="00DD6249"/>
    <w:rsid w:val="00DD700D"/>
    <w:rsid w:val="00DE3D88"/>
    <w:rsid w:val="00E3795A"/>
    <w:rsid w:val="00E568E7"/>
    <w:rsid w:val="00E906C9"/>
    <w:rsid w:val="00E94A92"/>
    <w:rsid w:val="00ED39DE"/>
    <w:rsid w:val="00EE6BB2"/>
    <w:rsid w:val="00F0045D"/>
    <w:rsid w:val="00F00AD7"/>
    <w:rsid w:val="00F06D4A"/>
    <w:rsid w:val="00F303B3"/>
    <w:rsid w:val="00F31063"/>
    <w:rsid w:val="00F3478A"/>
    <w:rsid w:val="00F36C7B"/>
    <w:rsid w:val="00F554E0"/>
    <w:rsid w:val="00F63ABA"/>
    <w:rsid w:val="00F6728B"/>
    <w:rsid w:val="00F74DCF"/>
    <w:rsid w:val="00F80990"/>
    <w:rsid w:val="00F82627"/>
    <w:rsid w:val="00F83D0A"/>
    <w:rsid w:val="00F83F00"/>
    <w:rsid w:val="00FA1A71"/>
    <w:rsid w:val="00FA4B7F"/>
    <w:rsid w:val="00FB5CBA"/>
    <w:rsid w:val="00FD5532"/>
    <w:rsid w:val="00FE5F3C"/>
    <w:rsid w:val="00FF2B05"/>
    <w:rsid w:val="053E14C4"/>
    <w:rsid w:val="0BCA68FE"/>
    <w:rsid w:val="0C3003F5"/>
    <w:rsid w:val="0FA779DF"/>
    <w:rsid w:val="12B130D4"/>
    <w:rsid w:val="152B5D06"/>
    <w:rsid w:val="1AD04214"/>
    <w:rsid w:val="1BA25C13"/>
    <w:rsid w:val="23175E8B"/>
    <w:rsid w:val="28A7487F"/>
    <w:rsid w:val="3A76214C"/>
    <w:rsid w:val="3DD35A1B"/>
    <w:rsid w:val="416D2EE0"/>
    <w:rsid w:val="422A733C"/>
    <w:rsid w:val="44234505"/>
    <w:rsid w:val="45F7558E"/>
    <w:rsid w:val="4DDB00F8"/>
    <w:rsid w:val="4F1E5922"/>
    <w:rsid w:val="593A7DF8"/>
    <w:rsid w:val="670D0B07"/>
    <w:rsid w:val="6B137DBC"/>
    <w:rsid w:val="70BC3CC0"/>
    <w:rsid w:val="78185983"/>
    <w:rsid w:val="79DD0586"/>
    <w:rsid w:val="7C963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alloon Text"/>
    <w:basedOn w:val="1"/>
    <w:link w:val="12"/>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页眉 字符"/>
    <w:basedOn w:val="8"/>
    <w:link w:val="5"/>
    <w:qFormat/>
    <w:uiPriority w:val="0"/>
    <w:rPr>
      <w:kern w:val="2"/>
      <w:sz w:val="18"/>
      <w:szCs w:val="18"/>
    </w:rPr>
  </w:style>
  <w:style w:type="character" w:customStyle="1" w:styleId="11">
    <w:name w:val="页脚 字符"/>
    <w:basedOn w:val="8"/>
    <w:link w:val="4"/>
    <w:qFormat/>
    <w:uiPriority w:val="0"/>
    <w:rPr>
      <w:kern w:val="2"/>
      <w:sz w:val="18"/>
      <w:szCs w:val="18"/>
    </w:rPr>
  </w:style>
  <w:style w:type="character" w:customStyle="1" w:styleId="12">
    <w:name w:val="批注框文本 字符"/>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D6954E-3DC6-4968-A69C-B714345A4FB0}">
  <ds:schemaRefs/>
</ds:datastoreItem>
</file>

<file path=docProps/app.xml><?xml version="1.0" encoding="utf-8"?>
<Properties xmlns="http://schemas.openxmlformats.org/officeDocument/2006/extended-properties" xmlns:vt="http://schemas.openxmlformats.org/officeDocument/2006/docPropsVTypes">
  <Template>Normal</Template>
  <Company>永泰地产</Company>
  <Pages>12</Pages>
  <Words>2009</Words>
  <Characters>2026</Characters>
  <Lines>25</Lines>
  <Paragraphs>7</Paragraphs>
  <TotalTime>3</TotalTime>
  <ScaleCrop>false</ScaleCrop>
  <LinksUpToDate>false</LinksUpToDate>
  <CharactersWithSpaces>3090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2010-10-28T09:16:00Z</dcterms:created>
  <dc:creator>永泰地产</dc:creator>
  <cp:lastModifiedBy>^_^小溪～</cp:lastModifiedBy>
  <cp:lastPrinted>2017-04-27T03:13:00Z</cp:lastPrinted>
  <dcterms:modified xsi:type="dcterms:W3CDTF">2023-03-28T00:58:29Z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F6D44C82BFD44E569D49F599E0F27EB1</vt:lpwstr>
  </property>
</Properties>
</file>